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C4" w:rsidRPr="00020D89" w:rsidRDefault="00651FC4" w:rsidP="006766CC">
      <w:pPr>
        <w:jc w:val="center"/>
        <w:rPr>
          <w:rFonts w:ascii="Microsoft Uighur" w:eastAsia="Arial Unicode MS" w:hAnsi="Microsoft Uighur" w:cs="Microsoft Uighur"/>
          <w:sz w:val="28"/>
          <w:szCs w:val="28"/>
        </w:rPr>
      </w:pPr>
    </w:p>
    <w:p w:rsidR="00440DD6" w:rsidRPr="00440DD6" w:rsidRDefault="00440DD6" w:rsidP="00440DD6">
      <w:pPr>
        <w:jc w:val="center"/>
        <w:rPr>
          <w:rFonts w:ascii="Microsoft Uighur" w:eastAsia="Arial Unicode MS" w:hAnsi="Microsoft Uighur" w:cs="Microsoft Uighur"/>
          <w:sz w:val="96"/>
          <w:szCs w:val="96"/>
        </w:rPr>
      </w:pPr>
    </w:p>
    <w:p w:rsidR="00D6511F" w:rsidRPr="00020D89" w:rsidRDefault="00440DD6" w:rsidP="00412163">
      <w:pPr>
        <w:jc w:val="center"/>
        <w:rPr>
          <w:rFonts w:ascii="Microsoft Uighur" w:eastAsia="Arial Unicode MS" w:hAnsi="Microsoft Uighur" w:cs="Microsoft Uighur"/>
          <w:sz w:val="72"/>
          <w:szCs w:val="72"/>
          <w:rtl/>
          <w:lang w:bidi="ar-EG"/>
        </w:rPr>
      </w:pPr>
      <w:r w:rsidRPr="00440DD6">
        <w:rPr>
          <w:rFonts w:ascii="Microsoft Uighur" w:eastAsia="Arial Unicode MS" w:hAnsi="Microsoft Uighur" w:cs="Microsoft Uighur" w:hint="cs"/>
          <w:sz w:val="144"/>
          <w:szCs w:val="144"/>
          <w:rtl/>
        </w:rPr>
        <w:t>"إستراحة غ</w:t>
      </w:r>
      <w:r w:rsidR="00412163">
        <w:rPr>
          <w:rFonts w:ascii="Microsoft Uighur" w:eastAsia="Arial Unicode MS" w:hAnsi="Microsoft Uighur" w:cs="Microsoft Uighur" w:hint="cs"/>
          <w:sz w:val="144"/>
          <w:szCs w:val="144"/>
          <w:rtl/>
        </w:rPr>
        <w:t>د</w:t>
      </w:r>
      <w:r w:rsidRPr="00440DD6">
        <w:rPr>
          <w:rFonts w:ascii="Microsoft Uighur" w:eastAsia="Arial Unicode MS" w:hAnsi="Microsoft Uighur" w:cs="Microsoft Uighur" w:hint="cs"/>
          <w:sz w:val="144"/>
          <w:szCs w:val="144"/>
          <w:rtl/>
        </w:rPr>
        <w:t>اء</w:t>
      </w:r>
      <w:r>
        <w:rPr>
          <w:rFonts w:ascii="Microsoft Uighur" w:eastAsia="Arial Unicode MS" w:hAnsi="Microsoft Uighur" w:cs="Microsoft Uighur" w:hint="cs"/>
          <w:sz w:val="144"/>
          <w:szCs w:val="144"/>
          <w:rtl/>
        </w:rPr>
        <w:t>"</w:t>
      </w:r>
    </w:p>
    <w:p w:rsidR="00D6511F" w:rsidRPr="00020D89" w:rsidRDefault="00D6511F" w:rsidP="00440DD6">
      <w:pPr>
        <w:jc w:val="center"/>
        <w:rPr>
          <w:rFonts w:ascii="Microsoft Uighur" w:eastAsia="Arial Unicode MS" w:hAnsi="Microsoft Uighur" w:cs="Microsoft Uighur"/>
          <w:sz w:val="72"/>
          <w:szCs w:val="72"/>
          <w:rtl/>
        </w:rPr>
      </w:pPr>
      <w:r w:rsidRPr="00440DD6">
        <w:rPr>
          <w:rFonts w:ascii="Microsoft Uighur" w:eastAsia="Arial Unicode MS" w:hAnsi="Microsoft Uighur" w:cs="Microsoft Uighur" w:hint="cs"/>
          <w:sz w:val="52"/>
          <w:szCs w:val="52"/>
          <w:rtl/>
        </w:rPr>
        <w:t xml:space="preserve">حول بحيرة صغيرة.... </w:t>
      </w:r>
      <w:r w:rsidR="009716C6" w:rsidRPr="00440DD6">
        <w:rPr>
          <w:rFonts w:ascii="Microsoft Uighur" w:eastAsia="Arial Unicode MS" w:hAnsi="Microsoft Uighur" w:cs="Microsoft Uighur" w:hint="cs"/>
          <w:sz w:val="52"/>
          <w:szCs w:val="52"/>
          <w:rtl/>
        </w:rPr>
        <w:t>في مدينة كبيرة</w:t>
      </w:r>
    </w:p>
    <w:p w:rsidR="00D6511F" w:rsidRPr="00440DD6" w:rsidRDefault="00D6511F" w:rsidP="00440DD6">
      <w:pPr>
        <w:jc w:val="center"/>
        <w:rPr>
          <w:rFonts w:ascii="Microsoft Uighur" w:eastAsia="Arial Unicode MS" w:hAnsi="Microsoft Uighur" w:cs="Microsoft Uighur"/>
          <w:sz w:val="144"/>
          <w:szCs w:val="144"/>
        </w:rPr>
      </w:pPr>
      <w:r w:rsidRPr="00440DD6">
        <w:rPr>
          <w:rFonts w:ascii="Microsoft Uighur" w:eastAsia="Arial Unicode MS" w:hAnsi="Microsoft Uighur" w:cs="Microsoft Uighur"/>
          <w:sz w:val="144"/>
          <w:szCs w:val="144"/>
        </w:rPr>
        <w:t>“</w:t>
      </w:r>
      <w:r w:rsidR="00440DD6" w:rsidRPr="00440DD6">
        <w:rPr>
          <w:rFonts w:ascii="Microsoft Uighur" w:eastAsia="Arial Unicode MS" w:hAnsi="Microsoft Uighur" w:cs="Microsoft Uighur"/>
          <w:sz w:val="144"/>
          <w:szCs w:val="144"/>
        </w:rPr>
        <w:t>Lunch break”</w:t>
      </w:r>
      <w:r w:rsidRPr="00440DD6">
        <w:rPr>
          <w:rFonts w:ascii="Microsoft Uighur" w:eastAsia="Arial Unicode MS" w:hAnsi="Microsoft Uighur" w:cs="Microsoft Uighur"/>
          <w:sz w:val="144"/>
          <w:szCs w:val="144"/>
        </w:rPr>
        <w:t xml:space="preserve"> </w:t>
      </w:r>
    </w:p>
    <w:p w:rsidR="009716C6" w:rsidRPr="00440DD6" w:rsidRDefault="00D6511F" w:rsidP="00440DD6">
      <w:pPr>
        <w:jc w:val="center"/>
        <w:rPr>
          <w:rFonts w:ascii="Microsoft Uighur" w:eastAsia="Arial Unicode MS" w:hAnsi="Microsoft Uighur" w:cs="Microsoft Uighur"/>
          <w:sz w:val="52"/>
          <w:szCs w:val="52"/>
          <w:rtl/>
        </w:rPr>
      </w:pPr>
      <w:r w:rsidRPr="00440DD6">
        <w:rPr>
          <w:rFonts w:ascii="Microsoft Uighur" w:eastAsia="Arial Unicode MS" w:hAnsi="Microsoft Uighur" w:cs="Microsoft Uighur"/>
          <w:sz w:val="52"/>
          <w:szCs w:val="52"/>
        </w:rPr>
        <w:t>Around a small lake …In a big city</w:t>
      </w:r>
      <w:r w:rsidR="009716C6" w:rsidRPr="00440DD6">
        <w:rPr>
          <w:rFonts w:ascii="Microsoft Uighur" w:eastAsia="Arial Unicode MS" w:hAnsi="Microsoft Uighur" w:cs="Microsoft Uighur" w:hint="cs"/>
          <w:sz w:val="52"/>
          <w:szCs w:val="52"/>
          <w:rtl/>
        </w:rPr>
        <w:t xml:space="preserve"> </w:t>
      </w:r>
    </w:p>
    <w:p w:rsidR="00924570" w:rsidRDefault="00924570" w:rsidP="00924570">
      <w:pPr>
        <w:rPr>
          <w:rFonts w:ascii="Microsoft Uighur" w:eastAsia="Arial Unicode MS" w:hAnsi="Microsoft Uighur" w:cs="Microsoft Uighur"/>
          <w:sz w:val="32"/>
          <w:szCs w:val="32"/>
          <w:rtl/>
        </w:rPr>
      </w:pPr>
    </w:p>
    <w:p w:rsidR="00924570" w:rsidRPr="00020D89" w:rsidRDefault="00924570" w:rsidP="00924570">
      <w:pPr>
        <w:jc w:val="center"/>
        <w:rPr>
          <w:rFonts w:ascii="Microsoft Uighur" w:eastAsia="Arial Unicode MS" w:hAnsi="Microsoft Uighur" w:cs="Microsoft Uighur"/>
          <w:b/>
          <w:bCs/>
          <w:sz w:val="48"/>
          <w:szCs w:val="48"/>
          <w:rtl/>
        </w:rPr>
      </w:pPr>
      <w:r w:rsidRPr="00020D89">
        <w:rPr>
          <w:rFonts w:ascii="Microsoft Uighur" w:eastAsia="Arial Unicode MS" w:hAnsi="Microsoft Uighur" w:cs="Microsoft Uighur" w:hint="cs"/>
          <w:b/>
          <w:bCs/>
          <w:sz w:val="48"/>
          <w:szCs w:val="48"/>
          <w:rtl/>
        </w:rPr>
        <w:t>سيناريو وإخراج</w:t>
      </w:r>
    </w:p>
    <w:p w:rsidR="00924570" w:rsidRDefault="00924570" w:rsidP="00924570">
      <w:pPr>
        <w:jc w:val="center"/>
        <w:rPr>
          <w:rFonts w:ascii="Microsoft Uighur" w:eastAsia="Arial Unicode MS" w:hAnsi="Microsoft Uighur" w:cs="Microsoft Uighur"/>
          <w:sz w:val="72"/>
          <w:szCs w:val="72"/>
          <w:rtl/>
        </w:rPr>
      </w:pPr>
      <w:r w:rsidRPr="00020D89">
        <w:rPr>
          <w:rFonts w:ascii="Microsoft Uighur" w:eastAsia="Arial Unicode MS" w:hAnsi="Microsoft Uighur" w:cs="Microsoft Uighur" w:hint="cs"/>
          <w:sz w:val="48"/>
          <w:szCs w:val="48"/>
          <w:rtl/>
        </w:rPr>
        <w:t>سامح خليل</w:t>
      </w:r>
    </w:p>
    <w:p w:rsidR="00AA6444" w:rsidRDefault="00AA6444" w:rsidP="00AA6444">
      <w:pPr>
        <w:jc w:val="center"/>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 </w:t>
      </w:r>
    </w:p>
    <w:tbl>
      <w:tblPr>
        <w:tblStyle w:val="TableGrid"/>
        <w:tblW w:w="10800" w:type="dxa"/>
        <w:tblInd w:w="-612" w:type="dxa"/>
        <w:tblLook w:val="04A0" w:firstRow="1" w:lastRow="0" w:firstColumn="1" w:lastColumn="0" w:noHBand="0" w:noVBand="1"/>
      </w:tblPr>
      <w:tblGrid>
        <w:gridCol w:w="10800"/>
      </w:tblGrid>
      <w:tr w:rsidR="00B2011F" w:rsidRPr="00DD2049" w:rsidTr="00364E37">
        <w:tc>
          <w:tcPr>
            <w:tcW w:w="10800" w:type="dxa"/>
          </w:tcPr>
          <w:p w:rsidR="00B2011F" w:rsidRDefault="00B2011F" w:rsidP="00B2011F">
            <w:pPr>
              <w:jc w:val="center"/>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إهداء </w:t>
            </w:r>
          </w:p>
          <w:p w:rsidR="00B2011F" w:rsidRDefault="00B2011F" w:rsidP="00B2011F">
            <w:pPr>
              <w:jc w:val="center"/>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إلى من أعطى الكثير ... إلى من رحل دون أن يحمل شيئاً </w:t>
            </w:r>
          </w:p>
          <w:p w:rsidR="00B2011F" w:rsidRDefault="00B2011F" w:rsidP="00B2011F">
            <w:pPr>
              <w:jc w:val="center"/>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إلى روح أبي .... أفتقدك </w:t>
            </w:r>
          </w:p>
          <w:p w:rsidR="00C5712B" w:rsidRDefault="00B2011F" w:rsidP="00B2011F">
            <w:pPr>
              <w:jc w:val="cente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المخرج</w:t>
            </w:r>
          </w:p>
          <w:p w:rsidR="0044462D" w:rsidRDefault="00C5712B" w:rsidP="00B2011F">
            <w:pPr>
              <w:jc w:val="cente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Dedicated to the one who gave</w:t>
            </w:r>
            <w:r w:rsidR="0044462D">
              <w:rPr>
                <w:rFonts w:ascii="Microsoft Uighur" w:eastAsia="Arial Unicode MS" w:hAnsi="Microsoft Uighur" w:cs="Microsoft Uighur"/>
                <w:sz w:val="40"/>
                <w:szCs w:val="40"/>
              </w:rPr>
              <w:t xml:space="preserve"> and left without </w:t>
            </w:r>
          </w:p>
          <w:p w:rsidR="0044462D" w:rsidRDefault="0044462D" w:rsidP="00B2011F">
            <w:pPr>
              <w:jc w:val="cente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Taking anything. To the memory of my father, </w:t>
            </w:r>
          </w:p>
          <w:p w:rsidR="0044462D" w:rsidRDefault="0044462D" w:rsidP="00B2011F">
            <w:pPr>
              <w:jc w:val="cente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I miss you. </w:t>
            </w:r>
          </w:p>
          <w:p w:rsidR="00DF5D76" w:rsidRDefault="0044462D" w:rsidP="00B2011F">
            <w:pPr>
              <w:jc w:val="cente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The Director</w:t>
            </w:r>
          </w:p>
          <w:p w:rsidR="00B2011F" w:rsidRPr="002221FA" w:rsidRDefault="00B2011F" w:rsidP="00B2011F">
            <w:pPr>
              <w:jc w:val="center"/>
              <w:rPr>
                <w:rFonts w:ascii="Microsoft Uighur" w:eastAsia="Arial Unicode MS" w:hAnsi="Microsoft Uighur" w:cs="Microsoft Uighur"/>
                <w:sz w:val="40"/>
                <w:szCs w:val="40"/>
                <w:rtl/>
              </w:rPr>
            </w:pPr>
            <w:bookmarkStart w:id="0" w:name="_GoBack"/>
            <w:bookmarkEnd w:id="0"/>
            <w:r>
              <w:rPr>
                <w:rFonts w:ascii="Microsoft Uighur" w:eastAsia="Arial Unicode MS" w:hAnsi="Microsoft Uighur" w:cs="Microsoft Uighur" w:hint="cs"/>
                <w:sz w:val="40"/>
                <w:szCs w:val="40"/>
                <w:rtl/>
              </w:rPr>
              <w:lastRenderedPageBreak/>
              <w:t xml:space="preserve"> </w:t>
            </w:r>
          </w:p>
        </w:tc>
      </w:tr>
      <w:tr w:rsidR="00B730D3" w:rsidRPr="00DD2049" w:rsidTr="00364E37">
        <w:tc>
          <w:tcPr>
            <w:tcW w:w="10800" w:type="dxa"/>
          </w:tcPr>
          <w:p w:rsidR="00D64953" w:rsidRDefault="002221FA" w:rsidP="00D64953">
            <w:pPr>
              <w:rPr>
                <w:rFonts w:ascii="Microsoft Uighur" w:eastAsia="Arial Unicode MS" w:hAnsi="Microsoft Uighur" w:cs="Microsoft Uighur"/>
                <w:sz w:val="20"/>
                <w:szCs w:val="20"/>
              </w:rPr>
            </w:pPr>
            <w:r w:rsidRPr="002221FA">
              <w:rPr>
                <w:rFonts w:ascii="Microsoft Uighur" w:eastAsia="Arial Unicode MS" w:hAnsi="Microsoft Uighur" w:cs="Microsoft Uighur" w:hint="cs"/>
                <w:sz w:val="40"/>
                <w:szCs w:val="40"/>
                <w:rtl/>
              </w:rPr>
              <w:lastRenderedPageBreak/>
              <w:t xml:space="preserve"> </w:t>
            </w:r>
          </w:p>
          <w:p w:rsidR="00AA6444" w:rsidRDefault="00AA6444" w:rsidP="00AA6444">
            <w:pPr>
              <w:ind w:left="2160" w:right="1440"/>
              <w:rPr>
                <w:rFonts w:ascii="Microsoft Uighur" w:eastAsia="Arial Unicode MS" w:hAnsi="Microsoft Uighur" w:cs="Microsoft Uighur"/>
                <w:b/>
                <w:bCs/>
                <w:sz w:val="48"/>
                <w:szCs w:val="48"/>
                <w:rtl/>
              </w:rPr>
            </w:pPr>
          </w:p>
          <w:p w:rsidR="00D64953" w:rsidRDefault="00D64953" w:rsidP="00CC55C5">
            <w:pPr>
              <w:ind w:left="615" w:right="346"/>
              <w:rPr>
                <w:rFonts w:ascii="Microsoft Uighur" w:eastAsia="Arial Unicode MS" w:hAnsi="Microsoft Uighur" w:cs="Microsoft Uighur"/>
                <w:sz w:val="44"/>
                <w:szCs w:val="44"/>
              </w:rPr>
            </w:pPr>
            <w:r w:rsidRPr="00CC55C5">
              <w:rPr>
                <w:rFonts w:ascii="Microsoft Uighur" w:eastAsia="Arial Unicode MS" w:hAnsi="Microsoft Uighur" w:cs="Microsoft Uighur"/>
                <w:sz w:val="44"/>
                <w:szCs w:val="44"/>
              </w:rPr>
              <w:t>Young</w:t>
            </w:r>
            <w:r w:rsidR="006C3A20">
              <w:rPr>
                <w:rFonts w:ascii="Microsoft Uighur" w:eastAsia="Arial Unicode MS" w:hAnsi="Microsoft Uighur" w:cs="Microsoft Uighur"/>
                <w:sz w:val="44"/>
                <w:szCs w:val="44"/>
              </w:rPr>
              <w:t xml:space="preserve"> man</w:t>
            </w:r>
            <w:r w:rsidRPr="00CC55C5">
              <w:rPr>
                <w:rFonts w:ascii="Microsoft Uighur" w:eastAsia="Arial Unicode MS" w:hAnsi="Microsoft Uighur" w:cs="Microsoft Uighur"/>
                <w:sz w:val="44"/>
                <w:szCs w:val="44"/>
              </w:rPr>
              <w:t>:</w:t>
            </w:r>
            <w:r w:rsidR="00AA6444" w:rsidRPr="00CC55C5">
              <w:rPr>
                <w:rFonts w:ascii="Microsoft Uighur" w:eastAsia="Arial Unicode MS" w:hAnsi="Microsoft Uighur" w:cs="Microsoft Uighur" w:hint="cs"/>
                <w:sz w:val="44"/>
                <w:szCs w:val="44"/>
                <w:rtl/>
              </w:rPr>
              <w:t xml:space="preserve"> </w:t>
            </w:r>
            <w:r w:rsidR="00AA6444" w:rsidRPr="00CC55C5">
              <w:rPr>
                <w:rFonts w:ascii="Microsoft Uighur" w:eastAsia="Arial Unicode MS" w:hAnsi="Microsoft Uighur" w:cs="Microsoft Uighur"/>
                <w:sz w:val="44"/>
                <w:szCs w:val="44"/>
              </w:rPr>
              <w:t>Hello, one</w:t>
            </w:r>
            <w:r w:rsidRPr="00CC55C5">
              <w:rPr>
                <w:rFonts w:ascii="Microsoft Uighur" w:eastAsia="Arial Unicode MS" w:hAnsi="Microsoft Uighur" w:cs="Microsoft Uighur"/>
                <w:sz w:val="44"/>
                <w:szCs w:val="44"/>
              </w:rPr>
              <w:t xml:space="preserve"> </w:t>
            </w:r>
            <w:r w:rsidR="0044462D">
              <w:rPr>
                <w:rFonts w:ascii="Microsoft Uighur" w:eastAsia="Arial Unicode MS" w:hAnsi="Microsoft Uighur" w:cs="Microsoft Uighur"/>
                <w:sz w:val="44"/>
                <w:szCs w:val="44"/>
              </w:rPr>
              <w:t>Marl</w:t>
            </w:r>
            <w:r w:rsidR="00AA6444" w:rsidRPr="00CC55C5">
              <w:rPr>
                <w:rFonts w:ascii="Microsoft Uighur" w:eastAsia="Arial Unicode MS" w:hAnsi="Microsoft Uighur" w:cs="Microsoft Uighur"/>
                <w:sz w:val="44"/>
                <w:szCs w:val="44"/>
              </w:rPr>
              <w:t>boro</w:t>
            </w:r>
            <w:r w:rsidRPr="00CC55C5">
              <w:rPr>
                <w:rFonts w:ascii="Microsoft Uighur" w:eastAsia="Arial Unicode MS" w:hAnsi="Microsoft Uighur" w:cs="Microsoft Uighur"/>
                <w:sz w:val="44"/>
                <w:szCs w:val="44"/>
              </w:rPr>
              <w:t xml:space="preserve"> </w:t>
            </w:r>
            <w:r w:rsidR="00AA6444" w:rsidRPr="00CC55C5">
              <w:rPr>
                <w:rFonts w:ascii="Microsoft Uighur" w:eastAsia="Arial Unicode MS" w:hAnsi="Microsoft Uighur" w:cs="Microsoft Uighur"/>
                <w:sz w:val="44"/>
                <w:szCs w:val="44"/>
              </w:rPr>
              <w:t>black</w:t>
            </w:r>
            <w:r w:rsidRPr="00CC55C5">
              <w:rPr>
                <w:rFonts w:ascii="Microsoft Uighur" w:eastAsia="Arial Unicode MS" w:hAnsi="Microsoft Uighur" w:cs="Microsoft Uighur"/>
                <w:sz w:val="44"/>
                <w:szCs w:val="44"/>
              </w:rPr>
              <w:t xml:space="preserve"> please </w:t>
            </w:r>
          </w:p>
          <w:p w:rsidR="002C371F" w:rsidRPr="00CC55C5" w:rsidRDefault="002C371F" w:rsidP="00CC55C5">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مرحبا، واحد مارلبورو أسود لو سمحت</w:t>
            </w:r>
          </w:p>
          <w:p w:rsidR="00AA6444" w:rsidRPr="00CC55C5" w:rsidRDefault="00AA6444" w:rsidP="00CC55C5">
            <w:pPr>
              <w:ind w:left="615" w:right="346"/>
              <w:rPr>
                <w:rFonts w:ascii="Microsoft Uighur" w:eastAsia="Arial Unicode MS" w:hAnsi="Microsoft Uighur" w:cs="Microsoft Uighur"/>
                <w:sz w:val="44"/>
                <w:szCs w:val="44"/>
              </w:rPr>
            </w:pPr>
            <w:proofErr w:type="spellStart"/>
            <w:r w:rsidRPr="00CC55C5">
              <w:rPr>
                <w:rFonts w:ascii="Microsoft Uighur" w:eastAsia="Arial Unicode MS" w:hAnsi="Microsoft Uighur" w:cs="Microsoft Uighur"/>
                <w:sz w:val="44"/>
                <w:szCs w:val="44"/>
              </w:rPr>
              <w:t>Techa</w:t>
            </w:r>
            <w:proofErr w:type="spellEnd"/>
            <w:r w:rsidRPr="00CC55C5">
              <w:rPr>
                <w:rFonts w:ascii="Microsoft Uighur" w:eastAsia="Arial Unicode MS" w:hAnsi="Microsoft Uighur" w:cs="Microsoft Uighur"/>
                <w:sz w:val="44"/>
                <w:szCs w:val="44"/>
              </w:rPr>
              <w:t>: yes, sure …</w:t>
            </w:r>
          </w:p>
          <w:p w:rsidR="00AA6444" w:rsidRDefault="00AA6444" w:rsidP="0044462D">
            <w:pPr>
              <w:ind w:left="615" w:right="346"/>
              <w:rPr>
                <w:rFonts w:ascii="Microsoft Uighur" w:eastAsia="Arial Unicode MS" w:hAnsi="Microsoft Uighur" w:cs="Microsoft Uighur"/>
                <w:sz w:val="44"/>
                <w:szCs w:val="44"/>
              </w:rPr>
            </w:pPr>
            <w:r w:rsidRPr="00CC55C5">
              <w:rPr>
                <w:rFonts w:ascii="Microsoft Uighur" w:eastAsia="Arial Unicode MS" w:hAnsi="Microsoft Uighur" w:cs="Microsoft Uighur"/>
                <w:sz w:val="44"/>
                <w:szCs w:val="44"/>
              </w:rPr>
              <w:t xml:space="preserve">                         Anything else?</w:t>
            </w:r>
          </w:p>
          <w:p w:rsidR="002C371F" w:rsidRPr="00CC55C5" w:rsidRDefault="002C371F" w:rsidP="005349B4">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أكيد .. أي شي</w:t>
            </w:r>
            <w:r w:rsidR="005349B4">
              <w:rPr>
                <w:rFonts w:ascii="Microsoft Uighur" w:eastAsia="Arial Unicode MS" w:hAnsi="Microsoft Uighur" w:cs="Microsoft Uighur" w:hint="cs"/>
                <w:sz w:val="44"/>
                <w:szCs w:val="44"/>
                <w:rtl/>
                <w:lang w:bidi="ar-EG"/>
              </w:rPr>
              <w:t>ء</w:t>
            </w:r>
            <w:r>
              <w:rPr>
                <w:rFonts w:ascii="Microsoft Uighur" w:eastAsia="Arial Unicode MS" w:hAnsi="Microsoft Uighur" w:cs="Microsoft Uighur" w:hint="cs"/>
                <w:sz w:val="44"/>
                <w:szCs w:val="44"/>
                <w:rtl/>
                <w:lang w:bidi="ar-EG"/>
              </w:rPr>
              <w:t xml:space="preserve"> </w:t>
            </w:r>
            <w:r w:rsidR="005349B4">
              <w:rPr>
                <w:rFonts w:ascii="Microsoft Uighur" w:eastAsia="Arial Unicode MS" w:hAnsi="Microsoft Uighur" w:cs="Microsoft Uighur" w:hint="cs"/>
                <w:sz w:val="44"/>
                <w:szCs w:val="44"/>
                <w:rtl/>
                <w:lang w:bidi="ar-EG"/>
              </w:rPr>
              <w:t>آخر</w:t>
            </w:r>
            <w:r>
              <w:rPr>
                <w:rFonts w:ascii="Microsoft Uighur" w:eastAsia="Arial Unicode MS" w:hAnsi="Microsoft Uighur" w:cs="Microsoft Uighur" w:hint="cs"/>
                <w:sz w:val="44"/>
                <w:szCs w:val="44"/>
                <w:rtl/>
                <w:lang w:bidi="ar-EG"/>
              </w:rPr>
              <w:t>؟</w:t>
            </w:r>
          </w:p>
          <w:p w:rsidR="00AA6444" w:rsidRDefault="00AA6444" w:rsidP="00CC55C5">
            <w:pPr>
              <w:ind w:left="615" w:right="346"/>
              <w:rPr>
                <w:rFonts w:ascii="Microsoft Uighur" w:eastAsia="Arial Unicode MS" w:hAnsi="Microsoft Uighur" w:cs="Microsoft Uighur"/>
                <w:sz w:val="44"/>
                <w:szCs w:val="44"/>
              </w:rPr>
            </w:pPr>
            <w:r w:rsidRPr="00CC55C5">
              <w:rPr>
                <w:rFonts w:ascii="Microsoft Uighur" w:eastAsia="Arial Unicode MS" w:hAnsi="Microsoft Uighur" w:cs="Microsoft Uighur"/>
                <w:sz w:val="44"/>
                <w:szCs w:val="44"/>
              </w:rPr>
              <w:t>Young</w:t>
            </w:r>
            <w:r w:rsidR="006C3A20">
              <w:rPr>
                <w:rFonts w:ascii="Microsoft Uighur" w:eastAsia="Arial Unicode MS" w:hAnsi="Microsoft Uighur" w:cs="Microsoft Uighur"/>
                <w:sz w:val="44"/>
                <w:szCs w:val="44"/>
              </w:rPr>
              <w:t xml:space="preserve"> man</w:t>
            </w:r>
            <w:r w:rsidRPr="00CC55C5">
              <w:rPr>
                <w:rFonts w:ascii="Microsoft Uighur" w:eastAsia="Arial Unicode MS" w:hAnsi="Microsoft Uighur" w:cs="Microsoft Uighur"/>
                <w:sz w:val="44"/>
                <w:szCs w:val="44"/>
              </w:rPr>
              <w:t xml:space="preserve">:           No, thank you </w:t>
            </w:r>
          </w:p>
          <w:p w:rsidR="002C371F" w:rsidRPr="00CC55C5" w:rsidRDefault="002C371F" w:rsidP="00CC55C5">
            <w:pPr>
              <w:ind w:left="615" w:right="346"/>
              <w:rPr>
                <w:rFonts w:ascii="Microsoft Uighur" w:eastAsia="Arial Unicode MS" w:hAnsi="Microsoft Uighur" w:cs="Microsoft Uighur"/>
                <w:sz w:val="44"/>
                <w:szCs w:val="44"/>
                <w:rtl/>
              </w:rPr>
            </w:pPr>
            <w:r>
              <w:rPr>
                <w:rFonts w:ascii="Microsoft Uighur" w:eastAsia="Arial Unicode MS" w:hAnsi="Microsoft Uighur" w:cs="Microsoft Uighur" w:hint="cs"/>
                <w:sz w:val="44"/>
                <w:szCs w:val="44"/>
                <w:rtl/>
                <w:lang w:bidi="ar-EG"/>
              </w:rPr>
              <w:t>لا، شكرا</w:t>
            </w:r>
          </w:p>
          <w:p w:rsidR="00DF20EA" w:rsidRDefault="00DF20EA" w:rsidP="00CC55C5">
            <w:pPr>
              <w:ind w:left="615" w:right="346"/>
              <w:rPr>
                <w:rFonts w:ascii="Microsoft Uighur" w:eastAsia="Arial Unicode MS" w:hAnsi="Microsoft Uighur" w:cs="Microsoft Uighur"/>
                <w:sz w:val="44"/>
                <w:szCs w:val="44"/>
              </w:rPr>
            </w:pPr>
            <w:proofErr w:type="spellStart"/>
            <w:r w:rsidRPr="00CC55C5">
              <w:rPr>
                <w:rFonts w:ascii="Microsoft Uighur" w:eastAsia="Arial Unicode MS" w:hAnsi="Microsoft Uighur" w:cs="Microsoft Uighur"/>
                <w:sz w:val="44"/>
                <w:szCs w:val="44"/>
              </w:rPr>
              <w:t>Techa</w:t>
            </w:r>
            <w:proofErr w:type="spellEnd"/>
            <w:r w:rsidRPr="00CC55C5">
              <w:rPr>
                <w:rFonts w:ascii="Microsoft Uighur" w:eastAsia="Arial Unicode MS" w:hAnsi="Microsoft Uighur" w:cs="Microsoft Uighur"/>
                <w:sz w:val="44"/>
                <w:szCs w:val="44"/>
              </w:rPr>
              <w:t xml:space="preserve">            fifteen dirhams</w:t>
            </w:r>
          </w:p>
          <w:p w:rsidR="002C371F" w:rsidRPr="00CC55C5" w:rsidRDefault="002C371F" w:rsidP="00CC55C5">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15 درهم</w:t>
            </w:r>
          </w:p>
          <w:p w:rsidR="00DF20EA" w:rsidRDefault="00DF20EA" w:rsidP="00CC55C5">
            <w:pPr>
              <w:ind w:left="615" w:right="346"/>
              <w:rPr>
                <w:rFonts w:ascii="Microsoft Uighur" w:eastAsia="Arial Unicode MS" w:hAnsi="Microsoft Uighur" w:cs="Microsoft Uighur"/>
                <w:sz w:val="44"/>
                <w:szCs w:val="44"/>
              </w:rPr>
            </w:pPr>
            <w:r w:rsidRPr="00CC55C5">
              <w:rPr>
                <w:rFonts w:ascii="Microsoft Uighur" w:eastAsia="Arial Unicode MS" w:hAnsi="Microsoft Uighur" w:cs="Microsoft Uighur"/>
                <w:sz w:val="44"/>
                <w:szCs w:val="44"/>
              </w:rPr>
              <w:t>Young</w:t>
            </w:r>
            <w:r w:rsidR="006C3A20">
              <w:rPr>
                <w:rFonts w:ascii="Microsoft Uighur" w:eastAsia="Arial Unicode MS" w:hAnsi="Microsoft Uighur" w:cs="Microsoft Uighur"/>
                <w:sz w:val="44"/>
                <w:szCs w:val="44"/>
              </w:rPr>
              <w:t xml:space="preserve"> man</w:t>
            </w:r>
            <w:r w:rsidRPr="00CC55C5">
              <w:rPr>
                <w:rFonts w:ascii="Microsoft Uighur" w:eastAsia="Arial Unicode MS" w:hAnsi="Microsoft Uighur" w:cs="Microsoft Uighur"/>
                <w:sz w:val="44"/>
                <w:szCs w:val="44"/>
              </w:rPr>
              <w:t xml:space="preserve">:          Thank you </w:t>
            </w:r>
          </w:p>
          <w:p w:rsidR="002C371F" w:rsidRPr="00CC55C5" w:rsidRDefault="002C371F" w:rsidP="00CC55C5">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شكرا</w:t>
            </w:r>
          </w:p>
          <w:p w:rsidR="00DF20EA" w:rsidRDefault="00DF20EA" w:rsidP="00CC55C5">
            <w:pPr>
              <w:ind w:left="615" w:right="346"/>
              <w:rPr>
                <w:rFonts w:ascii="Microsoft Uighur" w:eastAsia="Arial Unicode MS" w:hAnsi="Microsoft Uighur" w:cs="Microsoft Uighur"/>
                <w:sz w:val="44"/>
                <w:szCs w:val="44"/>
              </w:rPr>
            </w:pPr>
            <w:proofErr w:type="spellStart"/>
            <w:r w:rsidRPr="00CC55C5">
              <w:rPr>
                <w:rFonts w:ascii="Microsoft Uighur" w:eastAsia="Arial Unicode MS" w:hAnsi="Microsoft Uighur" w:cs="Microsoft Uighur"/>
                <w:sz w:val="44"/>
                <w:szCs w:val="44"/>
              </w:rPr>
              <w:t>Techa</w:t>
            </w:r>
            <w:proofErr w:type="spellEnd"/>
            <w:r w:rsidRPr="00CC55C5">
              <w:rPr>
                <w:rFonts w:ascii="Microsoft Uighur" w:eastAsia="Arial Unicode MS" w:hAnsi="Microsoft Uighur" w:cs="Microsoft Uighur"/>
                <w:sz w:val="44"/>
                <w:szCs w:val="44"/>
              </w:rPr>
              <w:t xml:space="preserve">   five dirhams </w:t>
            </w:r>
          </w:p>
          <w:p w:rsidR="002C371F" w:rsidRPr="00CC55C5" w:rsidRDefault="002C371F" w:rsidP="00CC55C5">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5 دراهم</w:t>
            </w:r>
          </w:p>
          <w:p w:rsidR="00DF20EA" w:rsidRPr="00CC55C5" w:rsidRDefault="00DF20EA" w:rsidP="00CC55C5">
            <w:pPr>
              <w:bidi/>
              <w:ind w:left="615" w:right="346"/>
              <w:rPr>
                <w:rFonts w:ascii="Microsoft Uighur" w:eastAsia="Arial Unicode MS" w:hAnsi="Microsoft Uighur" w:cs="Microsoft Uighur"/>
                <w:sz w:val="44"/>
                <w:szCs w:val="44"/>
                <w:lang w:bidi="ar-EG"/>
              </w:rPr>
            </w:pPr>
            <w:r w:rsidRPr="00CC55C5">
              <w:rPr>
                <w:rFonts w:ascii="Microsoft Uighur" w:eastAsia="Arial Unicode MS" w:hAnsi="Microsoft Uighur" w:cs="Microsoft Uighur" w:hint="cs"/>
                <w:sz w:val="44"/>
                <w:szCs w:val="44"/>
                <w:rtl/>
              </w:rPr>
              <w:t>(</w:t>
            </w:r>
            <w:r w:rsidR="00CC55C5">
              <w:rPr>
                <w:rFonts w:ascii="Microsoft Uighur" w:eastAsia="Arial Unicode MS" w:hAnsi="Microsoft Uighur" w:cs="Microsoft Uighur" w:hint="cs"/>
                <w:sz w:val="44"/>
                <w:szCs w:val="44"/>
                <w:rtl/>
              </w:rPr>
              <w:t xml:space="preserve">مكتوب على </w:t>
            </w:r>
            <w:r w:rsidRPr="00CC55C5">
              <w:rPr>
                <w:rFonts w:ascii="Microsoft Uighur" w:eastAsia="Arial Unicode MS" w:hAnsi="Microsoft Uighur" w:cs="Microsoft Uighur" w:hint="cs"/>
                <w:sz w:val="44"/>
                <w:szCs w:val="44"/>
                <w:rtl/>
              </w:rPr>
              <w:t>شاشة</w:t>
            </w:r>
            <w:r w:rsidRPr="00CC55C5">
              <w:rPr>
                <w:rFonts w:ascii="Microsoft Uighur" w:eastAsia="Arial Unicode MS" w:hAnsi="Microsoft Uighur" w:cs="Microsoft Uighur"/>
                <w:sz w:val="44"/>
                <w:szCs w:val="44"/>
              </w:rPr>
              <w:t xml:space="preserve"> </w:t>
            </w:r>
            <w:r w:rsidRPr="00CC55C5">
              <w:rPr>
                <w:rFonts w:ascii="Microsoft Uighur" w:eastAsia="Arial Unicode MS" w:hAnsi="Microsoft Uighur" w:cs="Microsoft Uighur" w:hint="cs"/>
                <w:sz w:val="44"/>
                <w:szCs w:val="44"/>
                <w:rtl/>
              </w:rPr>
              <w:t>المحمول "</w:t>
            </w:r>
            <w:r w:rsidRPr="00CC55C5">
              <w:rPr>
                <w:rFonts w:ascii="Microsoft Uighur" w:eastAsia="Arial Unicode MS" w:hAnsi="Microsoft Uighur" w:cs="Microsoft Uighur"/>
                <w:sz w:val="44"/>
                <w:szCs w:val="44"/>
              </w:rPr>
              <w:t>My baby</w:t>
            </w:r>
            <w:r w:rsidRPr="00CC55C5">
              <w:rPr>
                <w:rFonts w:ascii="Microsoft Uighur" w:eastAsia="Arial Unicode MS" w:hAnsi="Microsoft Uighur" w:cs="Microsoft Uighur" w:hint="cs"/>
                <w:sz w:val="44"/>
                <w:szCs w:val="44"/>
                <w:rtl/>
              </w:rPr>
              <w:t xml:space="preserve">" )  </w:t>
            </w:r>
            <w:r w:rsidR="00481A64">
              <w:rPr>
                <w:rFonts w:ascii="Microsoft Uighur" w:eastAsia="Arial Unicode MS" w:hAnsi="Microsoft Uighur" w:cs="Microsoft Uighur" w:hint="cs"/>
                <w:sz w:val="44"/>
                <w:szCs w:val="44"/>
                <w:rtl/>
                <w:lang w:bidi="ar-EG"/>
              </w:rPr>
              <w:t xml:space="preserve">صغيري </w:t>
            </w:r>
          </w:p>
          <w:p w:rsidR="00DF20EA" w:rsidRDefault="00DF20EA" w:rsidP="00CC55C5">
            <w:pPr>
              <w:ind w:left="615" w:right="346"/>
              <w:rPr>
                <w:rFonts w:ascii="Microsoft Uighur" w:eastAsia="Arial Unicode MS" w:hAnsi="Microsoft Uighur" w:cs="Microsoft Uighur"/>
                <w:sz w:val="44"/>
                <w:szCs w:val="44"/>
              </w:rPr>
            </w:pPr>
            <w:r w:rsidRPr="00CC55C5">
              <w:rPr>
                <w:rFonts w:ascii="Microsoft Uighur" w:eastAsia="Arial Unicode MS" w:hAnsi="Microsoft Uighur" w:cs="Microsoft Uighur"/>
                <w:sz w:val="44"/>
                <w:szCs w:val="44"/>
              </w:rPr>
              <w:t xml:space="preserve">   </w:t>
            </w:r>
            <w:proofErr w:type="spellStart"/>
            <w:r w:rsidRPr="00CC55C5">
              <w:rPr>
                <w:rFonts w:ascii="Microsoft Uighur" w:eastAsia="Arial Unicode MS" w:hAnsi="Microsoft Uighur" w:cs="Microsoft Uighur"/>
                <w:sz w:val="44"/>
                <w:szCs w:val="44"/>
              </w:rPr>
              <w:t>Techa</w:t>
            </w:r>
            <w:proofErr w:type="spellEnd"/>
            <w:r w:rsidRPr="00CC55C5">
              <w:rPr>
                <w:rFonts w:ascii="Microsoft Uighur" w:eastAsia="Arial Unicode MS" w:hAnsi="Microsoft Uighur" w:cs="Microsoft Uighur"/>
                <w:sz w:val="44"/>
                <w:szCs w:val="44"/>
              </w:rPr>
              <w:t xml:space="preserve">    Thank you </w:t>
            </w:r>
          </w:p>
          <w:p w:rsidR="00AA6444" w:rsidRPr="00CC55C5" w:rsidRDefault="002C371F" w:rsidP="002C371F">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شكرا</w:t>
            </w:r>
          </w:p>
          <w:p w:rsidR="00C85589" w:rsidRDefault="00DF20EA" w:rsidP="00CC55C5">
            <w:pPr>
              <w:ind w:left="615" w:right="346"/>
              <w:rPr>
                <w:rFonts w:ascii="Microsoft Uighur" w:eastAsia="Arial Unicode MS" w:hAnsi="Microsoft Uighur" w:cs="Microsoft Uighur"/>
                <w:sz w:val="44"/>
                <w:szCs w:val="44"/>
              </w:rPr>
            </w:pPr>
            <w:proofErr w:type="spellStart"/>
            <w:r w:rsidRPr="00CC55C5">
              <w:rPr>
                <w:rFonts w:ascii="Microsoft Uighur" w:eastAsia="Arial Unicode MS" w:hAnsi="Microsoft Uighur" w:cs="Microsoft Uighur"/>
                <w:sz w:val="44"/>
                <w:szCs w:val="44"/>
              </w:rPr>
              <w:t>Techa</w:t>
            </w:r>
            <w:proofErr w:type="spellEnd"/>
            <w:r w:rsidRPr="00CC55C5">
              <w:rPr>
                <w:rFonts w:ascii="Microsoft Uighur" w:eastAsia="Arial Unicode MS" w:hAnsi="Microsoft Uighur" w:cs="Microsoft Uighur"/>
                <w:sz w:val="44"/>
                <w:szCs w:val="44"/>
              </w:rPr>
              <w:t>:</w:t>
            </w:r>
            <w:r w:rsidR="00C85589" w:rsidRPr="00CC55C5">
              <w:rPr>
                <w:rFonts w:ascii="Microsoft Uighur" w:eastAsia="Arial Unicode MS" w:hAnsi="Microsoft Uighur" w:cs="Microsoft Uighur"/>
                <w:sz w:val="44"/>
                <w:szCs w:val="44"/>
              </w:rPr>
              <w:t xml:space="preserve"> Hello baby …</w:t>
            </w:r>
            <w:r w:rsidR="00AA6444" w:rsidRPr="00CC55C5">
              <w:rPr>
                <w:rFonts w:ascii="Microsoft Uighur" w:eastAsia="Arial Unicode MS" w:hAnsi="Microsoft Uighur" w:cs="Microsoft Uighur"/>
                <w:sz w:val="44"/>
                <w:szCs w:val="44"/>
              </w:rPr>
              <w:t xml:space="preserve">my lunch break </w:t>
            </w:r>
            <w:r w:rsidR="00C85589" w:rsidRPr="00CC55C5">
              <w:rPr>
                <w:rFonts w:ascii="Microsoft Uighur" w:eastAsia="Arial Unicode MS" w:hAnsi="Microsoft Uighur" w:cs="Microsoft Uighur"/>
                <w:sz w:val="44"/>
                <w:szCs w:val="44"/>
              </w:rPr>
              <w:t xml:space="preserve">just </w:t>
            </w:r>
            <w:r w:rsidR="00B2011F">
              <w:rPr>
                <w:rFonts w:ascii="Microsoft Uighur" w:eastAsia="Arial Unicode MS" w:hAnsi="Microsoft Uighur" w:cs="Microsoft Uighur"/>
                <w:sz w:val="44"/>
                <w:szCs w:val="44"/>
              </w:rPr>
              <w:t>start now, five m</w:t>
            </w:r>
            <w:r w:rsidR="00C85589" w:rsidRPr="00CC55C5">
              <w:rPr>
                <w:rFonts w:ascii="Microsoft Uighur" w:eastAsia="Arial Unicode MS" w:hAnsi="Microsoft Uighur" w:cs="Microsoft Uighur"/>
                <w:sz w:val="44"/>
                <w:szCs w:val="44"/>
              </w:rPr>
              <w:t>inu</w:t>
            </w:r>
            <w:ins w:id="1" w:author="Sherif Bahloul" w:date="2016-04-15T09:48:00Z">
              <w:r w:rsidR="00A276D4">
                <w:rPr>
                  <w:rFonts w:ascii="Microsoft Uighur" w:eastAsia="Arial Unicode MS" w:hAnsi="Microsoft Uighur" w:cs="Microsoft Uighur"/>
                  <w:sz w:val="44"/>
                  <w:szCs w:val="44"/>
                </w:rPr>
                <w:t>te</w:t>
              </w:r>
            </w:ins>
            <w:del w:id="2" w:author="Sherif Bahloul" w:date="2016-04-15T09:48:00Z">
              <w:r w:rsidR="00C85589" w:rsidRPr="00CC55C5" w:rsidDel="00A276D4">
                <w:rPr>
                  <w:rFonts w:ascii="Microsoft Uighur" w:eastAsia="Arial Unicode MS" w:hAnsi="Microsoft Uighur" w:cs="Microsoft Uighur"/>
                  <w:sz w:val="44"/>
                  <w:szCs w:val="44"/>
                </w:rPr>
                <w:delText>et</w:delText>
              </w:r>
            </w:del>
            <w:r w:rsidR="00C85589" w:rsidRPr="00CC55C5">
              <w:rPr>
                <w:rFonts w:ascii="Microsoft Uighur" w:eastAsia="Arial Unicode MS" w:hAnsi="Microsoft Uighur" w:cs="Microsoft Uighur"/>
                <w:sz w:val="44"/>
                <w:szCs w:val="44"/>
              </w:rPr>
              <w:t>s and</w:t>
            </w:r>
            <w:r w:rsidR="00AA6444" w:rsidRPr="00CC55C5">
              <w:rPr>
                <w:rFonts w:ascii="Microsoft Uighur" w:eastAsia="Arial Unicode MS" w:hAnsi="Microsoft Uighur" w:cs="Microsoft Uighur"/>
                <w:sz w:val="44"/>
                <w:szCs w:val="44"/>
              </w:rPr>
              <w:t xml:space="preserve"> </w:t>
            </w:r>
            <w:r w:rsidR="00C85589" w:rsidRPr="00CC55C5">
              <w:rPr>
                <w:rFonts w:ascii="Microsoft Uighur" w:eastAsia="Arial Unicode MS" w:hAnsi="Microsoft Uighur" w:cs="Microsoft Uighur"/>
                <w:sz w:val="44"/>
                <w:szCs w:val="44"/>
              </w:rPr>
              <w:t xml:space="preserve"> I’ll be there </w:t>
            </w:r>
          </w:p>
          <w:p w:rsidR="002C371F" w:rsidRDefault="005349B4" w:rsidP="005349B4">
            <w:pPr>
              <w:ind w:left="615" w:right="346"/>
              <w:rPr>
                <w:rFonts w:ascii="Microsoft Uighur" w:eastAsia="Arial Unicode MS" w:hAnsi="Microsoft Uighur" w:cs="Microsoft Uighur"/>
                <w:sz w:val="44"/>
                <w:szCs w:val="44"/>
              </w:rPr>
            </w:pPr>
            <w:r>
              <w:rPr>
                <w:rFonts w:ascii="Microsoft Uighur" w:eastAsia="Arial Unicode MS" w:hAnsi="Microsoft Uighur" w:cs="Microsoft Uighur" w:hint="cs"/>
                <w:sz w:val="44"/>
                <w:szCs w:val="44"/>
                <w:rtl/>
                <w:lang w:bidi="ar-EG"/>
              </w:rPr>
              <w:t>مرحبا، صغيري.. استراحة الغداء تبدأ</w:t>
            </w:r>
            <w:r w:rsidR="002C371F">
              <w:rPr>
                <w:rFonts w:ascii="Microsoft Uighur" w:eastAsia="Arial Unicode MS" w:hAnsi="Microsoft Uighur" w:cs="Microsoft Uighur" w:hint="cs"/>
                <w:sz w:val="44"/>
                <w:szCs w:val="44"/>
                <w:rtl/>
                <w:lang w:bidi="ar-EG"/>
              </w:rPr>
              <w:t xml:space="preserve"> حالا، خمس دقائق وأكون عندك.</w:t>
            </w:r>
          </w:p>
          <w:p w:rsidR="002221FA" w:rsidRDefault="002221FA" w:rsidP="002C371F">
            <w:pPr>
              <w:bidi/>
              <w:ind w:left="615" w:right="346"/>
              <w:rPr>
                <w:rFonts w:ascii="Microsoft Uighur" w:eastAsia="Arial Unicode MS" w:hAnsi="Microsoft Uighur" w:cs="Microsoft Uighur"/>
                <w:sz w:val="40"/>
                <w:szCs w:val="40"/>
                <w:rtl/>
              </w:rPr>
            </w:pPr>
          </w:p>
        </w:tc>
      </w:tr>
      <w:tr w:rsidR="00C3692B" w:rsidRPr="00DD2049" w:rsidTr="00364E37">
        <w:tc>
          <w:tcPr>
            <w:tcW w:w="10800" w:type="dxa"/>
          </w:tcPr>
          <w:p w:rsidR="005E0494" w:rsidRDefault="005E0494" w:rsidP="00C3692B">
            <w:pPr>
              <w:jc w:val="right"/>
              <w:rPr>
                <w:rFonts w:ascii="Microsoft Uighur" w:eastAsia="Arial Unicode MS" w:hAnsi="Microsoft Uighur" w:cs="Microsoft Uighur"/>
                <w:sz w:val="24"/>
                <w:szCs w:val="24"/>
                <w:rtl/>
              </w:rPr>
            </w:pPr>
          </w:p>
          <w:p w:rsidR="00310D75" w:rsidRPr="00A54098" w:rsidRDefault="00310D75" w:rsidP="00CC55C5">
            <w:pPr>
              <w:jc w:val="right"/>
              <w:rPr>
                <w:rFonts w:ascii="Microsoft Uighur" w:eastAsia="Arial Unicode MS" w:hAnsi="Microsoft Uighur" w:cs="Microsoft Uighur"/>
                <w:sz w:val="20"/>
                <w:szCs w:val="20"/>
                <w:rtl/>
              </w:rPr>
            </w:pPr>
            <w:r>
              <w:rPr>
                <w:rFonts w:ascii="Microsoft Uighur" w:eastAsia="Arial Unicode MS" w:hAnsi="Microsoft Uighur" w:cs="Microsoft Uighur" w:hint="cs"/>
                <w:sz w:val="40"/>
                <w:szCs w:val="40"/>
                <w:rtl/>
              </w:rPr>
              <w:t xml:space="preserve"> </w:t>
            </w:r>
          </w:p>
          <w:p w:rsidR="00310D75" w:rsidRDefault="00310D75" w:rsidP="00CC55C5">
            <w:pPr>
              <w:rPr>
                <w:rFonts w:ascii="Microsoft Uighur" w:eastAsia="Arial Unicode MS" w:hAnsi="Microsoft Uighur" w:cs="Microsoft Uighur"/>
                <w:sz w:val="40"/>
                <w:szCs w:val="40"/>
              </w:rPr>
            </w:pPr>
            <w:r w:rsidRPr="00327A87">
              <w:rPr>
                <w:rFonts w:ascii="Microsoft Uighur" w:eastAsia="Arial Unicode MS" w:hAnsi="Microsoft Uighur" w:cs="Microsoft Uighur"/>
                <w:b/>
                <w:bCs/>
                <w:sz w:val="48"/>
                <w:szCs w:val="48"/>
              </w:rPr>
              <w:t>G</w:t>
            </w:r>
            <w:r>
              <w:rPr>
                <w:rFonts w:ascii="Microsoft Uighur" w:eastAsia="Arial Unicode MS" w:hAnsi="Microsoft Uighur" w:cs="Microsoft Uighur"/>
                <w:b/>
                <w:bCs/>
                <w:sz w:val="48"/>
                <w:szCs w:val="48"/>
              </w:rPr>
              <w:t>uy</w:t>
            </w:r>
            <w:r>
              <w:rPr>
                <w:rFonts w:ascii="Microsoft Uighur" w:eastAsia="Arial Unicode MS" w:hAnsi="Microsoft Uighur" w:cs="Microsoft Uighur"/>
                <w:sz w:val="40"/>
                <w:szCs w:val="40"/>
              </w:rPr>
              <w:t>: Ok</w:t>
            </w:r>
            <w:r w:rsidR="00633F2F">
              <w:rPr>
                <w:rFonts w:ascii="Microsoft Uighur" w:eastAsia="Arial Unicode MS" w:hAnsi="Microsoft Uighur" w:cs="Microsoft Uighur"/>
                <w:sz w:val="40"/>
                <w:szCs w:val="40"/>
              </w:rPr>
              <w:t xml:space="preserve"> Don’t be </w:t>
            </w:r>
            <w:proofErr w:type="gramStart"/>
            <w:r w:rsidR="00633F2F">
              <w:rPr>
                <w:rFonts w:ascii="Microsoft Uighur" w:eastAsia="Arial Unicode MS" w:hAnsi="Microsoft Uighur" w:cs="Microsoft Uighur"/>
                <w:sz w:val="40"/>
                <w:szCs w:val="40"/>
              </w:rPr>
              <w:t>late ..</w:t>
            </w:r>
            <w:r>
              <w:rPr>
                <w:rFonts w:ascii="Microsoft Uighur" w:eastAsia="Arial Unicode MS" w:hAnsi="Microsoft Uighur" w:cs="Microsoft Uighur"/>
                <w:sz w:val="40"/>
                <w:szCs w:val="40"/>
              </w:rPr>
              <w:t>..</w:t>
            </w:r>
            <w:proofErr w:type="gramEnd"/>
            <w:r>
              <w:rPr>
                <w:rFonts w:ascii="Microsoft Uighur" w:eastAsia="Arial Unicode MS" w:hAnsi="Microsoft Uighur" w:cs="Microsoft Uighur"/>
                <w:sz w:val="40"/>
                <w:szCs w:val="40"/>
              </w:rPr>
              <w:t xml:space="preserve"> </w:t>
            </w:r>
          </w:p>
          <w:p w:rsidR="0070598D" w:rsidRDefault="00481A64"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حسناً</w:t>
            </w:r>
            <w:r w:rsidR="0070598D">
              <w:rPr>
                <w:rFonts w:ascii="Microsoft Uighur" w:eastAsia="Arial Unicode MS" w:hAnsi="Microsoft Uighur" w:cs="Microsoft Uighur" w:hint="cs"/>
                <w:sz w:val="40"/>
                <w:szCs w:val="40"/>
                <w:rtl/>
                <w:lang w:bidi="ar-EG"/>
              </w:rPr>
              <w:t>، لا تتأخري</w:t>
            </w:r>
          </w:p>
          <w:p w:rsidR="00310D75" w:rsidRPr="00A54098" w:rsidRDefault="00310D75" w:rsidP="00CC55C5">
            <w:pPr>
              <w:jc w:val="right"/>
              <w:rPr>
                <w:rFonts w:ascii="Microsoft Uighur" w:eastAsia="Arial Unicode MS" w:hAnsi="Microsoft Uighur" w:cs="Microsoft Uighur"/>
                <w:sz w:val="20"/>
                <w:szCs w:val="20"/>
                <w:rtl/>
              </w:rPr>
            </w:pPr>
          </w:p>
          <w:p w:rsidR="00310D75" w:rsidRDefault="00310D75" w:rsidP="00470366">
            <w:pPr>
              <w:rPr>
                <w:rFonts w:ascii="Microsoft Uighur" w:eastAsia="Arial Unicode MS" w:hAnsi="Microsoft Uighur" w:cs="Microsoft Uighur"/>
                <w:sz w:val="40"/>
                <w:szCs w:val="40"/>
              </w:rPr>
            </w:pPr>
            <w:r>
              <w:rPr>
                <w:rFonts w:ascii="Microsoft Uighur" w:eastAsia="Arial Unicode MS" w:hAnsi="Microsoft Uighur" w:cs="Microsoft Uighur" w:hint="cs"/>
                <w:sz w:val="40"/>
                <w:szCs w:val="40"/>
                <w:rtl/>
              </w:rPr>
              <w:t xml:space="preserve"> </w:t>
            </w:r>
            <w:r w:rsidRPr="00327A87">
              <w:rPr>
                <w:rFonts w:ascii="Microsoft Uighur" w:eastAsia="Arial Unicode MS" w:hAnsi="Microsoft Uighur" w:cs="Microsoft Uighur"/>
                <w:b/>
                <w:bCs/>
                <w:sz w:val="48"/>
                <w:szCs w:val="48"/>
              </w:rPr>
              <w:t>G</w:t>
            </w:r>
            <w:r w:rsidR="009E7A78">
              <w:rPr>
                <w:rFonts w:ascii="Microsoft Uighur" w:eastAsia="Arial Unicode MS" w:hAnsi="Microsoft Uighur" w:cs="Microsoft Uighur"/>
                <w:b/>
                <w:bCs/>
                <w:sz w:val="48"/>
                <w:szCs w:val="48"/>
              </w:rPr>
              <w:t>uy</w:t>
            </w:r>
            <w:r>
              <w:rPr>
                <w:rFonts w:ascii="Microsoft Uighur" w:eastAsia="Arial Unicode MS" w:hAnsi="Microsoft Uighur" w:cs="Microsoft Uighur"/>
                <w:sz w:val="40"/>
                <w:szCs w:val="40"/>
              </w:rPr>
              <w:t>: Hello, is</w:t>
            </w:r>
            <w:r w:rsidR="003679BD">
              <w:rPr>
                <w:rFonts w:ascii="Microsoft Uighur" w:eastAsia="Arial Unicode MS" w:hAnsi="Microsoft Uighur" w:cs="Microsoft Uighur"/>
                <w:sz w:val="40"/>
                <w:szCs w:val="40"/>
              </w:rPr>
              <w:t xml:space="preserve"> it </w:t>
            </w:r>
            <w:r>
              <w:rPr>
                <w:rFonts w:ascii="Microsoft Uighur" w:eastAsia="Arial Unicode MS" w:hAnsi="Microsoft Uighur" w:cs="Microsoft Uighur"/>
                <w:sz w:val="40"/>
                <w:szCs w:val="40"/>
              </w:rPr>
              <w:t xml:space="preserve">not free by now?  </w:t>
            </w:r>
          </w:p>
          <w:p w:rsidR="0070598D" w:rsidRDefault="005017BA" w:rsidP="005349B4">
            <w:pPr>
              <w:rPr>
                <w:rFonts w:ascii="Microsoft Uighur" w:eastAsia="Arial Unicode MS" w:hAnsi="Microsoft Uighur" w:cs="Microsoft Uighur"/>
                <w:sz w:val="40"/>
                <w:szCs w:val="40"/>
                <w:lang w:bidi="ar-EG"/>
              </w:rPr>
            </w:pPr>
            <w:r>
              <w:rPr>
                <w:rFonts w:ascii="Microsoft Uighur" w:eastAsia="Arial Unicode MS" w:hAnsi="Microsoft Uighur" w:cs="Microsoft Uighur" w:hint="cs"/>
                <w:sz w:val="40"/>
                <w:szCs w:val="40"/>
                <w:rtl/>
                <w:lang w:bidi="ar-EG"/>
              </w:rPr>
              <w:t xml:space="preserve">مرحبا، </w:t>
            </w:r>
            <w:r w:rsidR="00481A64">
              <w:rPr>
                <w:rFonts w:ascii="Microsoft Uighur" w:eastAsia="Arial Unicode MS" w:hAnsi="Microsoft Uighur" w:cs="Microsoft Uighur" w:hint="cs"/>
                <w:sz w:val="40"/>
                <w:szCs w:val="40"/>
                <w:rtl/>
                <w:lang w:bidi="ar-EG"/>
              </w:rPr>
              <w:t>ألا يجب أن يكون الموقف</w:t>
            </w:r>
            <w:r w:rsidR="005349B4">
              <w:rPr>
                <w:rFonts w:ascii="Microsoft Uighur" w:eastAsia="Arial Unicode MS" w:hAnsi="Microsoft Uighur" w:cs="Microsoft Uighur" w:hint="cs"/>
                <w:sz w:val="40"/>
                <w:szCs w:val="40"/>
                <w:rtl/>
                <w:lang w:bidi="ar-EG"/>
              </w:rPr>
              <w:t xml:space="preserve"> الآن</w:t>
            </w:r>
            <w:r>
              <w:rPr>
                <w:rFonts w:ascii="Microsoft Uighur" w:eastAsia="Arial Unicode MS" w:hAnsi="Microsoft Uighur" w:cs="Microsoft Uighur" w:hint="cs"/>
                <w:sz w:val="40"/>
                <w:szCs w:val="40"/>
                <w:rtl/>
                <w:lang w:bidi="ar-EG"/>
              </w:rPr>
              <w:t xml:space="preserve"> مجانا؟</w:t>
            </w:r>
          </w:p>
          <w:p w:rsidR="00310D75" w:rsidRDefault="00310D75" w:rsidP="00CC55C5">
            <w:pPr>
              <w:bidi/>
              <w:rPr>
                <w:rFonts w:ascii="Microsoft Uighur" w:eastAsia="Arial Unicode MS" w:hAnsi="Microsoft Uighur" w:cs="Microsoft Uighur"/>
                <w:sz w:val="40"/>
                <w:szCs w:val="40"/>
                <w:rtl/>
              </w:rPr>
            </w:pPr>
            <w:r w:rsidRPr="00DF20EA">
              <w:rPr>
                <w:rFonts w:ascii="Microsoft Uighur" w:eastAsia="Arial Unicode MS" w:hAnsi="Microsoft Uighur" w:cs="Microsoft Uighur" w:hint="cs"/>
                <w:b/>
                <w:bCs/>
                <w:sz w:val="48"/>
                <w:szCs w:val="48"/>
                <w:rtl/>
              </w:rPr>
              <w:t>الآخر:</w:t>
            </w:r>
            <w:r>
              <w:rPr>
                <w:rFonts w:ascii="Microsoft Uighur" w:eastAsia="Arial Unicode MS" w:hAnsi="Microsoft Uighur" w:cs="Microsoft Uighur" w:hint="cs"/>
                <w:sz w:val="40"/>
                <w:szCs w:val="40"/>
                <w:rtl/>
              </w:rPr>
              <w:t xml:space="preserve"> لأ ... هون "</w:t>
            </w:r>
            <w:r>
              <w:rPr>
                <w:rFonts w:ascii="Microsoft Uighur" w:eastAsia="Arial Unicode MS" w:hAnsi="Microsoft Uighur" w:cs="Microsoft Uighur"/>
                <w:sz w:val="40"/>
                <w:szCs w:val="40"/>
              </w:rPr>
              <w:t>Free</w:t>
            </w:r>
            <w:r>
              <w:rPr>
                <w:rFonts w:ascii="Microsoft Uighur" w:eastAsia="Arial Unicode MS" w:hAnsi="Microsoft Uighur" w:cs="Microsoft Uighur" w:hint="cs"/>
                <w:sz w:val="40"/>
                <w:szCs w:val="40"/>
                <w:rtl/>
              </w:rPr>
              <w:t xml:space="preserve">" من بعد الستة ، بتحتاج فراطة ؟ </w:t>
            </w:r>
          </w:p>
          <w:p w:rsidR="005017BA" w:rsidRDefault="005017BA" w:rsidP="005017BA">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No, it's only "free" here after six. Will you need change?</w:t>
            </w:r>
          </w:p>
          <w:p w:rsidR="004940A1" w:rsidRDefault="004940A1" w:rsidP="00CC55C5">
            <w:pPr>
              <w:rPr>
                <w:rFonts w:ascii="Microsoft Uighur" w:eastAsia="Arial Unicode MS" w:hAnsi="Microsoft Uighur" w:cs="Microsoft Uighur"/>
                <w:sz w:val="28"/>
                <w:szCs w:val="28"/>
                <w:lang w:bidi="ar-EG"/>
              </w:rPr>
            </w:pPr>
            <w:r w:rsidRPr="00327A87">
              <w:rPr>
                <w:rFonts w:ascii="Microsoft Uighur" w:eastAsia="Arial Unicode MS" w:hAnsi="Microsoft Uighur" w:cs="Microsoft Uighur"/>
                <w:b/>
                <w:bCs/>
                <w:sz w:val="48"/>
                <w:szCs w:val="48"/>
              </w:rPr>
              <w:lastRenderedPageBreak/>
              <w:t>G</w:t>
            </w:r>
            <w:r>
              <w:rPr>
                <w:rFonts w:ascii="Microsoft Uighur" w:eastAsia="Arial Unicode MS" w:hAnsi="Microsoft Uighur" w:cs="Microsoft Uighur"/>
                <w:b/>
                <w:bCs/>
                <w:sz w:val="48"/>
                <w:szCs w:val="48"/>
              </w:rPr>
              <w:t>uy</w:t>
            </w:r>
            <w:r>
              <w:rPr>
                <w:rFonts w:ascii="Microsoft Uighur" w:eastAsia="Arial Unicode MS" w:hAnsi="Microsoft Uighur" w:cs="Microsoft Uighur"/>
                <w:sz w:val="40"/>
                <w:szCs w:val="40"/>
              </w:rPr>
              <w:t>:</w:t>
            </w:r>
            <w:r w:rsidR="00DF20EA">
              <w:rPr>
                <w:rFonts w:ascii="Microsoft Uighur" w:eastAsia="Arial Unicode MS" w:hAnsi="Microsoft Uighur" w:cs="Microsoft Uighur" w:hint="cs"/>
                <w:sz w:val="40"/>
                <w:szCs w:val="40"/>
                <w:rtl/>
              </w:rPr>
              <w:t>لا</w:t>
            </w:r>
            <w:r>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lang w:bidi="ar-EG"/>
              </w:rPr>
              <w:t xml:space="preserve">شكراً </w:t>
            </w:r>
          </w:p>
          <w:p w:rsidR="005017BA" w:rsidRDefault="005017BA" w:rsidP="00CC55C5">
            <w:pPr>
              <w:rPr>
                <w:rFonts w:ascii="Microsoft Uighur" w:eastAsia="Arial Unicode MS" w:hAnsi="Microsoft Uighur" w:cs="Microsoft Uighur"/>
                <w:sz w:val="28"/>
                <w:szCs w:val="28"/>
                <w:lang w:bidi="ar-EG"/>
              </w:rPr>
            </w:pPr>
            <w:r>
              <w:rPr>
                <w:rFonts w:ascii="Microsoft Uighur" w:eastAsia="Arial Unicode MS" w:hAnsi="Microsoft Uighur" w:cs="Microsoft Uighur"/>
                <w:sz w:val="28"/>
                <w:szCs w:val="28"/>
                <w:lang w:bidi="ar-EG"/>
              </w:rPr>
              <w:t xml:space="preserve">Thank you, no. </w:t>
            </w:r>
          </w:p>
          <w:p w:rsidR="004940A1" w:rsidRPr="004940A1" w:rsidRDefault="004940A1" w:rsidP="00CC55C5">
            <w:pPr>
              <w:bidi/>
              <w:rPr>
                <w:rFonts w:ascii="Microsoft Uighur" w:eastAsia="Arial Unicode MS" w:hAnsi="Microsoft Uighur" w:cs="Microsoft Uighur"/>
                <w:sz w:val="20"/>
                <w:szCs w:val="20"/>
                <w:rtl/>
              </w:rPr>
            </w:pPr>
          </w:p>
          <w:p w:rsidR="005E0494" w:rsidRPr="005E0494" w:rsidRDefault="00310D75" w:rsidP="00CC55C5">
            <w:pPr>
              <w:bidi/>
              <w:rPr>
                <w:rFonts w:ascii="Microsoft Uighur" w:eastAsia="Arial Unicode MS" w:hAnsi="Microsoft Uighur" w:cs="Microsoft Uighur"/>
                <w:sz w:val="20"/>
                <w:szCs w:val="20"/>
                <w:rtl/>
              </w:rPr>
            </w:pPr>
            <w:r>
              <w:rPr>
                <w:rFonts w:ascii="Microsoft Uighur" w:eastAsia="Arial Unicode MS" w:hAnsi="Microsoft Uighur" w:cs="Microsoft Uighur" w:hint="cs"/>
                <w:sz w:val="40"/>
                <w:szCs w:val="40"/>
                <w:rtl/>
              </w:rPr>
              <w:t xml:space="preserve"> </w:t>
            </w:r>
          </w:p>
        </w:tc>
      </w:tr>
      <w:tr w:rsidR="00DA6F32" w:rsidRPr="00DD2049" w:rsidTr="00364E37">
        <w:tc>
          <w:tcPr>
            <w:tcW w:w="10800" w:type="dxa"/>
          </w:tcPr>
          <w:p w:rsidR="00054545" w:rsidRDefault="00B2011F" w:rsidP="00470366">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lastRenderedPageBreak/>
              <w:t>(</w:t>
            </w:r>
            <w:r w:rsidR="00DF20EA">
              <w:rPr>
                <w:rFonts w:ascii="Microsoft Uighur" w:eastAsia="Arial Unicode MS" w:hAnsi="Microsoft Uighur" w:cs="Microsoft Uighur" w:hint="cs"/>
                <w:sz w:val="40"/>
                <w:szCs w:val="40"/>
                <w:rtl/>
              </w:rPr>
              <w:t>نقرأ على شاشة المحمول: "أنا وصلت"</w:t>
            </w:r>
            <w:r>
              <w:rPr>
                <w:rFonts w:ascii="Microsoft Uighur" w:eastAsia="Arial Unicode MS" w:hAnsi="Microsoft Uighur" w:cs="Microsoft Uighur" w:hint="cs"/>
                <w:sz w:val="40"/>
                <w:szCs w:val="40"/>
                <w:rtl/>
              </w:rPr>
              <w:t>)</w:t>
            </w:r>
            <w:r w:rsidR="00DF20EA">
              <w:rPr>
                <w:rFonts w:ascii="Microsoft Uighur" w:eastAsia="Arial Unicode MS" w:hAnsi="Microsoft Uighur" w:cs="Microsoft Uighur" w:hint="cs"/>
                <w:sz w:val="40"/>
                <w:szCs w:val="40"/>
                <w:rtl/>
              </w:rPr>
              <w:t xml:space="preserve"> </w:t>
            </w:r>
          </w:p>
          <w:p w:rsidR="005017BA" w:rsidRPr="00DD2049" w:rsidRDefault="005017BA" w:rsidP="005017B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Mobile screen reads "I'm here".</w:t>
            </w:r>
          </w:p>
        </w:tc>
      </w:tr>
      <w:tr w:rsidR="00327A87" w:rsidRPr="00DD2049" w:rsidTr="00364E37">
        <w:tc>
          <w:tcPr>
            <w:tcW w:w="10800" w:type="dxa"/>
          </w:tcPr>
          <w:p w:rsidR="00327A87" w:rsidRPr="005E0494" w:rsidRDefault="00327A87" w:rsidP="00CC55C5">
            <w:pPr>
              <w:jc w:val="right"/>
              <w:rPr>
                <w:rFonts w:ascii="Microsoft Uighur" w:eastAsia="Arial Unicode MS" w:hAnsi="Microsoft Uighur" w:cs="Microsoft Uighur"/>
                <w:sz w:val="28"/>
                <w:szCs w:val="28"/>
                <w:rtl/>
              </w:rPr>
            </w:pPr>
          </w:p>
          <w:p w:rsidR="004940A1" w:rsidRDefault="004940A1" w:rsidP="00CC55C5">
            <w:pPr>
              <w:bidi/>
              <w:jc w:val="both"/>
              <w:rPr>
                <w:rFonts w:ascii="Microsoft Uighur" w:eastAsia="Arial Unicode MS" w:hAnsi="Microsoft Uighur" w:cs="Microsoft Uighur"/>
                <w:sz w:val="40"/>
                <w:szCs w:val="40"/>
                <w:rtl/>
                <w:lang w:bidi="ar-EG"/>
              </w:rPr>
            </w:pPr>
            <w:r w:rsidRPr="004940A1">
              <w:rPr>
                <w:rFonts w:ascii="Microsoft Uighur" w:eastAsia="Arial Unicode MS" w:hAnsi="Microsoft Uighur" w:cs="Microsoft Uighur" w:hint="cs"/>
                <w:b/>
                <w:bCs/>
                <w:sz w:val="40"/>
                <w:szCs w:val="40"/>
                <w:rtl/>
              </w:rPr>
              <w:t>شاب المصعد</w:t>
            </w:r>
            <w:r>
              <w:rPr>
                <w:rFonts w:ascii="Microsoft Uighur" w:eastAsia="Arial Unicode MS" w:hAnsi="Microsoft Uighur" w:cs="Microsoft Uighur" w:hint="cs"/>
                <w:sz w:val="40"/>
                <w:szCs w:val="40"/>
                <w:rtl/>
              </w:rPr>
              <w:t>: يا هلا بالغالي</w:t>
            </w:r>
          </w:p>
          <w:p w:rsidR="005017BA" w:rsidRDefault="005017BA" w:rsidP="005017BA">
            <w:pPr>
              <w:bidi/>
              <w:jc w:val="both"/>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Good to see you, finally.</w:t>
            </w:r>
          </w:p>
          <w:p w:rsidR="00327A87" w:rsidRDefault="00D92542" w:rsidP="00470366">
            <w:pPr>
              <w:bidi/>
              <w:jc w:val="both"/>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الأول</w:t>
            </w:r>
            <w:r w:rsidR="00327A87">
              <w:rPr>
                <w:rFonts w:ascii="Microsoft Uighur" w:eastAsia="Arial Unicode MS" w:hAnsi="Microsoft Uighur" w:cs="Microsoft Uighur" w:hint="cs"/>
                <w:sz w:val="40"/>
                <w:szCs w:val="40"/>
                <w:rtl/>
              </w:rPr>
              <w:t xml:space="preserve">: شو يا </w:t>
            </w:r>
            <w:r w:rsidR="00C13AA4">
              <w:rPr>
                <w:rFonts w:ascii="Microsoft Uighur" w:eastAsia="Arial Unicode MS" w:hAnsi="Microsoft Uighur" w:cs="Microsoft Uighur" w:hint="cs"/>
                <w:sz w:val="40"/>
                <w:szCs w:val="40"/>
                <w:rtl/>
              </w:rPr>
              <w:t>زفت</w:t>
            </w:r>
            <w:r w:rsidR="00327A87">
              <w:rPr>
                <w:rFonts w:ascii="Microsoft Uighur" w:eastAsia="Arial Unicode MS" w:hAnsi="Microsoft Uighur" w:cs="Microsoft Uighur" w:hint="cs"/>
                <w:sz w:val="40"/>
                <w:szCs w:val="40"/>
                <w:rtl/>
              </w:rPr>
              <w:t xml:space="preserve"> أنت، شهر لنعرف نظبط معاد نلاقيك فيه !!!  </w:t>
            </w:r>
          </w:p>
          <w:p w:rsidR="005017BA" w:rsidRDefault="005017BA" w:rsidP="005017BA">
            <w:pPr>
              <w:bidi/>
              <w:jc w:val="both"/>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What the h</w:t>
            </w:r>
            <w:r w:rsidR="002C2F22">
              <w:rPr>
                <w:rFonts w:ascii="Microsoft Uighur" w:eastAsia="Arial Unicode MS" w:hAnsi="Microsoft Uighur" w:cs="Microsoft Uighur"/>
                <w:sz w:val="40"/>
                <w:szCs w:val="40"/>
                <w:lang w:bidi="ar-EG"/>
              </w:rPr>
              <w:t>ell, a whole month for us to get together?</w:t>
            </w:r>
          </w:p>
          <w:p w:rsidR="00327A87" w:rsidRDefault="00D92542"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المصعد</w:t>
            </w:r>
            <w:r w:rsidR="00327A87">
              <w:rPr>
                <w:rFonts w:ascii="Microsoft Uighur" w:eastAsia="Arial Unicode MS" w:hAnsi="Microsoft Uighur" w:cs="Microsoft Uighur" w:hint="cs"/>
                <w:sz w:val="40"/>
                <w:szCs w:val="40"/>
                <w:rtl/>
              </w:rPr>
              <w:t xml:space="preserve">: شو يا زلمة ... وينك؟ </w:t>
            </w:r>
          </w:p>
          <w:p w:rsidR="002C2F22" w:rsidRDefault="002C2F22" w:rsidP="00481A64">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What's the matter, </w:t>
            </w:r>
            <w:r w:rsidR="00481A64">
              <w:rPr>
                <w:rFonts w:ascii="Microsoft Uighur" w:eastAsia="Arial Unicode MS" w:hAnsi="Microsoft Uighur" w:cs="Microsoft Uighur"/>
                <w:sz w:val="40"/>
                <w:szCs w:val="40"/>
                <w:lang w:bidi="ar-EG"/>
              </w:rPr>
              <w:t>man</w:t>
            </w:r>
            <w:r>
              <w:rPr>
                <w:rFonts w:ascii="Microsoft Uighur" w:eastAsia="Arial Unicode MS" w:hAnsi="Microsoft Uighur" w:cs="Microsoft Uighur"/>
                <w:sz w:val="40"/>
                <w:szCs w:val="40"/>
                <w:lang w:bidi="ar-EG"/>
              </w:rPr>
              <w:t>? Where've you been?</w:t>
            </w:r>
          </w:p>
          <w:p w:rsidR="00327A87" w:rsidRDefault="00D92542" w:rsidP="00470366">
            <w:pPr>
              <w:bidi/>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sidR="00327A87">
              <w:rPr>
                <w:rFonts w:ascii="Microsoft Uighur" w:eastAsia="Arial Unicode MS" w:hAnsi="Microsoft Uighur" w:cs="Microsoft Uighur" w:hint="cs"/>
                <w:sz w:val="40"/>
                <w:szCs w:val="40"/>
                <w:rtl/>
              </w:rPr>
              <w:t>: بلا استهبال فارغ، أنا موجود، أنت اللي ما بنعرف</w:t>
            </w:r>
            <w:r w:rsidR="00470366">
              <w:rPr>
                <w:rFonts w:ascii="Microsoft Uighur" w:eastAsia="Arial Unicode MS" w:hAnsi="Microsoft Uighur" w:cs="Microsoft Uighur" w:hint="cs"/>
                <w:sz w:val="40"/>
                <w:szCs w:val="40"/>
                <w:rtl/>
              </w:rPr>
              <w:t xml:space="preserve"> </w:t>
            </w:r>
            <w:r w:rsidR="00327A87">
              <w:rPr>
                <w:rFonts w:ascii="Microsoft Uighur" w:eastAsia="Arial Unicode MS" w:hAnsi="Microsoft Uighur" w:cs="Microsoft Uighur" w:hint="cs"/>
                <w:sz w:val="40"/>
                <w:szCs w:val="40"/>
                <w:rtl/>
              </w:rPr>
              <w:t xml:space="preserve"> نعتر فيك أبداً </w:t>
            </w:r>
          </w:p>
          <w:p w:rsidR="002C2F22" w:rsidRDefault="002C2F22" w:rsidP="002C2F22">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Don't "dude" me now! I'm always around, it's you who's impossible to catch.</w:t>
            </w:r>
          </w:p>
          <w:p w:rsidR="00327A87" w:rsidRDefault="00D92542"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w:t>
            </w:r>
            <w:r w:rsidR="00DF20EA">
              <w:rPr>
                <w:rFonts w:ascii="Microsoft Uighur" w:eastAsia="Arial Unicode MS" w:hAnsi="Microsoft Uighur" w:cs="Microsoft Uighur" w:hint="cs"/>
                <w:b/>
                <w:bCs/>
                <w:sz w:val="48"/>
                <w:szCs w:val="48"/>
                <w:rtl/>
              </w:rPr>
              <w:t xml:space="preserve">د: </w:t>
            </w:r>
            <w:r w:rsidR="00327A87">
              <w:rPr>
                <w:rFonts w:ascii="Microsoft Uighur" w:eastAsia="Arial Unicode MS" w:hAnsi="Microsoft Uighur" w:cs="Microsoft Uighur" w:hint="cs"/>
                <w:sz w:val="40"/>
                <w:szCs w:val="40"/>
                <w:rtl/>
              </w:rPr>
              <w:t xml:space="preserve">والله هادا الدوام بيخري، </w:t>
            </w:r>
            <w:r w:rsidR="00DF20EA">
              <w:rPr>
                <w:rFonts w:ascii="Microsoft Uighur" w:eastAsia="Arial Unicode MS" w:hAnsi="Microsoft Uighur" w:cs="Microsoft Uighur" w:hint="cs"/>
                <w:sz w:val="40"/>
                <w:szCs w:val="40"/>
                <w:rtl/>
              </w:rPr>
              <w:t xml:space="preserve"> ما بلحق أحك راسي، ما في غير ها الساعة بريك </w:t>
            </w:r>
            <w:r w:rsidR="00327A87">
              <w:rPr>
                <w:rFonts w:ascii="Microsoft Uighur" w:eastAsia="Arial Unicode MS" w:hAnsi="Microsoft Uighur" w:cs="Microsoft Uighur" w:hint="cs"/>
                <w:sz w:val="40"/>
                <w:szCs w:val="40"/>
                <w:rtl/>
              </w:rPr>
              <w:t xml:space="preserve"> </w:t>
            </w:r>
          </w:p>
          <w:p w:rsidR="002C2F22" w:rsidRDefault="002C2F22" w:rsidP="002C2F22">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It's the work schedule, no time to scratch my head. </w:t>
            </w:r>
            <w:r w:rsidR="00843F59">
              <w:rPr>
                <w:rFonts w:ascii="Microsoft Uighur" w:eastAsia="Arial Unicode MS" w:hAnsi="Microsoft Uighur" w:cs="Microsoft Uighur"/>
                <w:sz w:val="40"/>
                <w:szCs w:val="40"/>
                <w:lang w:bidi="ar-EG"/>
              </w:rPr>
              <w:t>Only this one-hour break.</w:t>
            </w:r>
          </w:p>
          <w:p w:rsidR="00327A87" w:rsidRDefault="00D92542" w:rsidP="00CC55C5">
            <w:pPr>
              <w:bidi/>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sidR="00327A87">
              <w:rPr>
                <w:rFonts w:ascii="Microsoft Uighur" w:eastAsia="Arial Unicode MS" w:hAnsi="Microsoft Uighur" w:cs="Microsoft Uighur" w:hint="cs"/>
                <w:sz w:val="40"/>
                <w:szCs w:val="40"/>
                <w:rtl/>
              </w:rPr>
              <w:t>:</w:t>
            </w:r>
            <w:r w:rsidR="00633F2F">
              <w:rPr>
                <w:rFonts w:ascii="Microsoft Uighur" w:eastAsia="Arial Unicode MS" w:hAnsi="Microsoft Uighur" w:cs="Microsoft Uighur" w:hint="cs"/>
                <w:b/>
                <w:bCs/>
                <w:sz w:val="48"/>
                <w:szCs w:val="48"/>
                <w:rtl/>
              </w:rPr>
              <w:t xml:space="preserve"> </w:t>
            </w:r>
            <w:r w:rsidR="00327A87">
              <w:rPr>
                <w:rFonts w:ascii="Microsoft Uighur" w:eastAsia="Arial Unicode MS" w:hAnsi="Microsoft Uighur" w:cs="Microsoft Uighur" w:hint="cs"/>
                <w:sz w:val="40"/>
                <w:szCs w:val="40"/>
                <w:rtl/>
              </w:rPr>
              <w:t xml:space="preserve">أهه بنكسب شوفتك ها الساعة ... </w:t>
            </w:r>
            <w:r w:rsidR="00DF20EA">
              <w:rPr>
                <w:rFonts w:ascii="Microsoft Uighur" w:eastAsia="Arial Unicode MS" w:hAnsi="Microsoft Uighur" w:cs="Microsoft Uighur" w:hint="cs"/>
                <w:sz w:val="40"/>
                <w:szCs w:val="40"/>
                <w:rtl/>
              </w:rPr>
              <w:t xml:space="preserve"> </w:t>
            </w:r>
            <w:r w:rsidR="00327A87">
              <w:rPr>
                <w:rFonts w:ascii="Microsoft Uighur" w:eastAsia="Arial Unicode MS" w:hAnsi="Microsoft Uighur" w:cs="Microsoft Uighur" w:hint="cs"/>
                <w:sz w:val="40"/>
                <w:szCs w:val="40"/>
                <w:rtl/>
              </w:rPr>
              <w:t xml:space="preserve">مشتاقين والله، شو الأخبار </w:t>
            </w:r>
          </w:p>
          <w:p w:rsidR="00843F59" w:rsidRDefault="00F45528" w:rsidP="00843F59">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So I'm in luck to see you now. How've you been?</w:t>
            </w:r>
          </w:p>
          <w:p w:rsidR="00327A87" w:rsidRDefault="00D92542"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المصعد</w:t>
            </w:r>
            <w:r w:rsidR="00327A87">
              <w:rPr>
                <w:rFonts w:ascii="Microsoft Uighur" w:eastAsia="Arial Unicode MS" w:hAnsi="Microsoft Uighur" w:cs="Microsoft Uighur" w:hint="cs"/>
                <w:sz w:val="40"/>
                <w:szCs w:val="40"/>
                <w:rtl/>
              </w:rPr>
              <w:t xml:space="preserve">:  </w:t>
            </w:r>
            <w:r w:rsidR="00E56E6E">
              <w:rPr>
                <w:rFonts w:ascii="Microsoft Uighur" w:eastAsia="Arial Unicode MS" w:hAnsi="Microsoft Uighur" w:cs="Microsoft Uighur" w:hint="cs"/>
                <w:sz w:val="40"/>
                <w:szCs w:val="40"/>
                <w:rtl/>
              </w:rPr>
              <w:t xml:space="preserve">الحمد لله </w:t>
            </w:r>
            <w:r w:rsidR="00327A87">
              <w:rPr>
                <w:rFonts w:ascii="Microsoft Uighur" w:eastAsia="Arial Unicode MS" w:hAnsi="Microsoft Uighur" w:cs="Microsoft Uighur" w:hint="cs"/>
                <w:sz w:val="40"/>
                <w:szCs w:val="40"/>
                <w:rtl/>
              </w:rPr>
              <w:t xml:space="preserve">بنشكر الله ... </w:t>
            </w:r>
            <w:r w:rsidR="00E56E6E">
              <w:rPr>
                <w:rFonts w:ascii="Microsoft Uighur" w:eastAsia="Arial Unicode MS" w:hAnsi="Microsoft Uighur" w:cs="Microsoft Uighur" w:hint="cs"/>
                <w:sz w:val="40"/>
                <w:szCs w:val="40"/>
                <w:rtl/>
              </w:rPr>
              <w:t>لحظة</w:t>
            </w:r>
            <w:r w:rsidR="00327A87">
              <w:rPr>
                <w:rFonts w:ascii="Microsoft Uighur" w:eastAsia="Arial Unicode MS" w:hAnsi="Microsoft Uighur" w:cs="Microsoft Uighur" w:hint="cs"/>
                <w:sz w:val="40"/>
                <w:szCs w:val="40"/>
                <w:rtl/>
              </w:rPr>
              <w:t xml:space="preserve"> </w:t>
            </w:r>
          </w:p>
          <w:p w:rsidR="00F45528" w:rsidRDefault="008771B7" w:rsidP="00F4552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Okay, by the grace of God. One moment, please.</w:t>
            </w:r>
          </w:p>
          <w:p w:rsidR="00327A87" w:rsidRDefault="00D92542" w:rsidP="00CC55C5">
            <w:pPr>
              <w:bidi/>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sidR="00327A87">
              <w:rPr>
                <w:rFonts w:ascii="Microsoft Uighur" w:eastAsia="Arial Unicode MS" w:hAnsi="Microsoft Uighur" w:cs="Microsoft Uighur" w:hint="cs"/>
                <w:sz w:val="40"/>
                <w:szCs w:val="40"/>
                <w:rtl/>
              </w:rPr>
              <w:t xml:space="preserve">: خد راحتك </w:t>
            </w:r>
          </w:p>
          <w:p w:rsidR="008771B7" w:rsidRDefault="008771B7" w:rsidP="008771B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Take your time. </w:t>
            </w:r>
          </w:p>
          <w:p w:rsidR="004940A1" w:rsidRDefault="00E56E6E" w:rsidP="00CC55C5">
            <w:pPr>
              <w:bidi/>
              <w:rPr>
                <w:rFonts w:ascii="Microsoft Uighur" w:eastAsia="Arial Unicode MS" w:hAnsi="Microsoft Uighur" w:cs="Microsoft Uighur"/>
                <w:sz w:val="44"/>
                <w:szCs w:val="44"/>
                <w:rtl/>
                <w:lang w:bidi="ar-EG"/>
              </w:rPr>
            </w:pPr>
            <w:r w:rsidRPr="00B2011F">
              <w:rPr>
                <w:rFonts w:ascii="Microsoft Uighur" w:eastAsia="Arial Unicode MS" w:hAnsi="Microsoft Uighur" w:cs="Microsoft Uighur" w:hint="cs"/>
                <w:sz w:val="44"/>
                <w:szCs w:val="44"/>
                <w:rtl/>
              </w:rPr>
              <w:t>(</w:t>
            </w:r>
            <w:r w:rsidRPr="00470366">
              <w:rPr>
                <w:rFonts w:ascii="Microsoft Uighur" w:eastAsia="Arial Unicode MS" w:hAnsi="Microsoft Uighur" w:cs="Microsoft Uighur" w:hint="cs"/>
                <w:sz w:val="44"/>
                <w:szCs w:val="44"/>
                <w:rtl/>
              </w:rPr>
              <w:t>نقرأ على الشاشة: "</w:t>
            </w:r>
            <w:proofErr w:type="spellStart"/>
            <w:r w:rsidRPr="00470366">
              <w:rPr>
                <w:rFonts w:ascii="Microsoft Uighur" w:eastAsia="Arial Unicode MS" w:hAnsi="Microsoft Uighur" w:cs="Microsoft Uighur"/>
                <w:sz w:val="44"/>
                <w:szCs w:val="44"/>
              </w:rPr>
              <w:t>Sweety</w:t>
            </w:r>
            <w:proofErr w:type="spellEnd"/>
            <w:r w:rsidRPr="00470366">
              <w:rPr>
                <w:rFonts w:ascii="Microsoft Uighur" w:eastAsia="Arial Unicode MS" w:hAnsi="Microsoft Uighur" w:cs="Microsoft Uighur" w:hint="cs"/>
                <w:sz w:val="44"/>
                <w:szCs w:val="44"/>
                <w:rtl/>
              </w:rPr>
              <w:t xml:space="preserve">" .... </w:t>
            </w:r>
            <w:proofErr w:type="gramStart"/>
            <w:r w:rsidRPr="00470366">
              <w:rPr>
                <w:rFonts w:ascii="Microsoft Uighur" w:eastAsia="Arial Unicode MS" w:hAnsi="Microsoft Uighur" w:cs="Microsoft Uighur"/>
                <w:sz w:val="44"/>
                <w:szCs w:val="44"/>
              </w:rPr>
              <w:t>where</w:t>
            </w:r>
            <w:proofErr w:type="gramEnd"/>
            <w:r w:rsidRPr="00470366">
              <w:rPr>
                <w:rFonts w:ascii="Microsoft Uighur" w:eastAsia="Arial Unicode MS" w:hAnsi="Microsoft Uighur" w:cs="Microsoft Uighur"/>
                <w:sz w:val="44"/>
                <w:szCs w:val="44"/>
              </w:rPr>
              <w:t xml:space="preserve"> are you </w:t>
            </w:r>
            <w:r w:rsidRPr="00470366">
              <w:rPr>
                <w:rFonts w:ascii="Microsoft Uighur" w:eastAsia="Arial Unicode MS" w:hAnsi="Microsoft Uighur" w:cs="Microsoft Uighur" w:hint="cs"/>
                <w:sz w:val="44"/>
                <w:szCs w:val="44"/>
                <w:rtl/>
              </w:rPr>
              <w:t xml:space="preserve">.... </w:t>
            </w:r>
            <w:r w:rsidRPr="00470366">
              <w:rPr>
                <w:rFonts w:ascii="Microsoft Uighur" w:eastAsia="Arial Unicode MS" w:hAnsi="Microsoft Uighur" w:cs="Microsoft Uighur"/>
                <w:sz w:val="44"/>
                <w:szCs w:val="44"/>
              </w:rPr>
              <w:t>I am here</w:t>
            </w:r>
            <w:r w:rsidRPr="00470366">
              <w:rPr>
                <w:rFonts w:ascii="Microsoft Uighur" w:eastAsia="Arial Unicode MS" w:hAnsi="Microsoft Uighur" w:cs="Microsoft Uighur" w:hint="cs"/>
                <w:sz w:val="44"/>
                <w:szCs w:val="44"/>
                <w:rtl/>
              </w:rPr>
              <w:t xml:space="preserve">... </w:t>
            </w:r>
            <w:r w:rsidRPr="00470366">
              <w:rPr>
                <w:rFonts w:ascii="Microsoft Uighur" w:eastAsia="Arial Unicode MS" w:hAnsi="Microsoft Uighur" w:cs="Microsoft Uighur"/>
                <w:sz w:val="44"/>
                <w:szCs w:val="44"/>
              </w:rPr>
              <w:t xml:space="preserve">With a friend </w:t>
            </w:r>
            <w:r w:rsidRPr="00470366">
              <w:rPr>
                <w:rFonts w:ascii="Microsoft Uighur" w:eastAsia="Arial Unicode MS" w:hAnsi="Microsoft Uighur" w:cs="Microsoft Uighur" w:hint="cs"/>
                <w:sz w:val="44"/>
                <w:szCs w:val="44"/>
                <w:rtl/>
              </w:rPr>
              <w:t xml:space="preserve">  )</w:t>
            </w:r>
            <w:r w:rsidRPr="00470366">
              <w:rPr>
                <w:rFonts w:ascii="Microsoft Uighur" w:eastAsia="Arial Unicode MS" w:hAnsi="Microsoft Uighur" w:cs="Microsoft Uighur"/>
                <w:sz w:val="44"/>
                <w:szCs w:val="44"/>
              </w:rPr>
              <w:t xml:space="preserve"> …. </w:t>
            </w:r>
            <w:r w:rsidRPr="00470366">
              <w:rPr>
                <w:rFonts w:ascii="Microsoft Uighur" w:eastAsia="Arial Unicode MS" w:hAnsi="Microsoft Uighur" w:cs="Microsoft Uighur" w:hint="cs"/>
                <w:sz w:val="44"/>
                <w:szCs w:val="44"/>
                <w:rtl/>
              </w:rPr>
              <w:t xml:space="preserve"> </w:t>
            </w:r>
          </w:p>
          <w:p w:rsidR="008771B7" w:rsidRDefault="00481A64" w:rsidP="00481A64">
            <w:pPr>
              <w:bidi/>
              <w:rPr>
                <w:rFonts w:ascii="Microsoft Uighur" w:eastAsia="Arial Unicode MS" w:hAnsi="Microsoft Uighur" w:cs="Microsoft Uighur"/>
                <w:sz w:val="44"/>
                <w:szCs w:val="44"/>
                <w:rtl/>
                <w:lang w:bidi="ar-EG"/>
              </w:rPr>
            </w:pPr>
            <w:r>
              <w:rPr>
                <w:rFonts w:ascii="Microsoft Uighur" w:eastAsia="Arial Unicode MS" w:hAnsi="Microsoft Uighur" w:cs="Microsoft Uighur" w:hint="cs"/>
                <w:sz w:val="44"/>
                <w:szCs w:val="44"/>
                <w:rtl/>
                <w:lang w:bidi="ar-EG"/>
              </w:rPr>
              <w:t>حبيبي،أين أنت</w:t>
            </w:r>
            <w:r w:rsidR="008771B7">
              <w:rPr>
                <w:rFonts w:ascii="Microsoft Uighur" w:eastAsia="Arial Unicode MS" w:hAnsi="Microsoft Uighur" w:cs="Microsoft Uighur" w:hint="cs"/>
                <w:sz w:val="44"/>
                <w:szCs w:val="44"/>
                <w:rtl/>
                <w:lang w:bidi="ar-EG"/>
              </w:rPr>
              <w:t>؟ أنا هنا، مع صديق</w:t>
            </w:r>
          </w:p>
          <w:p w:rsidR="008771B7" w:rsidRPr="00470366" w:rsidRDefault="008771B7" w:rsidP="008771B7">
            <w:pPr>
              <w:bidi/>
              <w:rPr>
                <w:rFonts w:ascii="Microsoft Uighur" w:eastAsia="Arial Unicode MS" w:hAnsi="Microsoft Uighur" w:cs="Microsoft Uighur"/>
                <w:sz w:val="44"/>
                <w:szCs w:val="44"/>
                <w:rtl/>
                <w:lang w:bidi="ar-EG"/>
              </w:rPr>
            </w:pPr>
          </w:p>
          <w:p w:rsidR="004940A1" w:rsidRDefault="004940A1" w:rsidP="00470366">
            <w:pPr>
              <w:bidi/>
              <w:rPr>
                <w:rFonts w:ascii="Microsoft Uighur" w:eastAsia="Arial Unicode MS" w:hAnsi="Microsoft Uighur" w:cs="Microsoft Uighur"/>
                <w:sz w:val="40"/>
                <w:szCs w:val="40"/>
                <w:rtl/>
                <w:lang w:bidi="ar-EG"/>
              </w:rPr>
            </w:pPr>
            <w:r w:rsidRPr="004940A1">
              <w:rPr>
                <w:rFonts w:ascii="Microsoft Uighur" w:eastAsia="Arial Unicode MS" w:hAnsi="Microsoft Uighur" w:cs="Microsoft Uighur" w:hint="cs"/>
                <w:b/>
                <w:bCs/>
                <w:sz w:val="40"/>
                <w:szCs w:val="40"/>
                <w:rtl/>
              </w:rPr>
              <w:t>المتأنق</w:t>
            </w:r>
            <w:r>
              <w:rPr>
                <w:rFonts w:ascii="Microsoft Uighur" w:eastAsia="Arial Unicode MS" w:hAnsi="Microsoft Uighur" w:cs="Microsoft Uighur" w:hint="cs"/>
                <w:sz w:val="40"/>
                <w:szCs w:val="40"/>
                <w:rtl/>
              </w:rPr>
              <w:t xml:space="preserve">: </w:t>
            </w:r>
            <w:r w:rsidR="00E56E6E">
              <w:rPr>
                <w:rFonts w:ascii="Microsoft Uighur" w:eastAsia="Arial Unicode MS" w:hAnsi="Microsoft Uighur" w:cs="Microsoft Uighur" w:hint="cs"/>
                <w:sz w:val="40"/>
                <w:szCs w:val="40"/>
                <w:rtl/>
              </w:rPr>
              <w:t>بنبقى بنرجع نحكي في هدا الموضوع</w:t>
            </w:r>
            <w:r>
              <w:rPr>
                <w:rFonts w:ascii="Microsoft Uighur" w:eastAsia="Arial Unicode MS" w:hAnsi="Microsoft Uighur" w:cs="Microsoft Uighur" w:hint="cs"/>
                <w:sz w:val="40"/>
                <w:szCs w:val="40"/>
                <w:rtl/>
              </w:rPr>
              <w:t xml:space="preserve"> بعدين، فيه شغلة بدي</w:t>
            </w:r>
            <w:r w:rsidR="00470366">
              <w:rPr>
                <w:rFonts w:ascii="Microsoft Uighur" w:eastAsia="Arial Unicode MS" w:hAnsi="Microsoft Uighur" w:cs="Microsoft Uighur"/>
                <w:sz w:val="40"/>
                <w:szCs w:val="40"/>
              </w:rPr>
              <w:t xml:space="preserve"> </w:t>
            </w:r>
            <w:r>
              <w:rPr>
                <w:rFonts w:ascii="Microsoft Uighur" w:eastAsia="Arial Unicode MS" w:hAnsi="Microsoft Uighur" w:cs="Microsoft Uighur" w:hint="cs"/>
                <w:sz w:val="40"/>
                <w:szCs w:val="40"/>
                <w:rtl/>
              </w:rPr>
              <w:t>أخلص منها هلق</w:t>
            </w:r>
          </w:p>
          <w:p w:rsidR="008B1CF7" w:rsidRDefault="008B1CF7" w:rsidP="00481A64">
            <w:pPr>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We'll come back to this, but now there's some</w:t>
            </w:r>
            <w:r w:rsidR="00481A64">
              <w:rPr>
                <w:rFonts w:ascii="Microsoft Uighur" w:eastAsia="Arial Unicode MS" w:hAnsi="Microsoft Uighur" w:cs="Microsoft Uighur"/>
                <w:sz w:val="40"/>
                <w:szCs w:val="40"/>
                <w:lang w:bidi="ar-EG"/>
              </w:rPr>
              <w:t>thing I need to finish</w:t>
            </w:r>
            <w:r>
              <w:rPr>
                <w:rFonts w:ascii="Microsoft Uighur" w:eastAsia="Arial Unicode MS" w:hAnsi="Microsoft Uighur" w:cs="Microsoft Uighur"/>
                <w:sz w:val="40"/>
                <w:szCs w:val="40"/>
                <w:lang w:bidi="ar-EG"/>
              </w:rPr>
              <w:t>.</w:t>
            </w:r>
          </w:p>
          <w:p w:rsidR="0027266C" w:rsidRDefault="00A31A89"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ok, from where we can start?!! …. First of all, you</w:t>
            </w:r>
            <w:r w:rsidR="00470366">
              <w:rPr>
                <w:rFonts w:ascii="Microsoft Uighur" w:eastAsia="Arial Unicode MS" w:hAnsi="Microsoft Uighur" w:cs="Microsoft Uighur"/>
                <w:sz w:val="40"/>
                <w:szCs w:val="40"/>
              </w:rPr>
              <w:t xml:space="preserve"> </w:t>
            </w:r>
            <w:r w:rsidR="0027266C">
              <w:rPr>
                <w:rFonts w:ascii="Microsoft Uighur" w:eastAsia="Arial Unicode MS" w:hAnsi="Microsoft Uighur" w:cs="Microsoft Uighur"/>
                <w:sz w:val="40"/>
                <w:szCs w:val="40"/>
              </w:rPr>
              <w:t xml:space="preserve"> must know that it’s </w:t>
            </w:r>
            <w:r w:rsidR="00E56E6E">
              <w:rPr>
                <w:rFonts w:ascii="Microsoft Uighur" w:eastAsia="Arial Unicode MS" w:hAnsi="Microsoft Uighur" w:cs="Microsoft Uighur"/>
                <w:sz w:val="40"/>
                <w:szCs w:val="40"/>
              </w:rPr>
              <w:t>really</w:t>
            </w:r>
            <w:r w:rsidR="0027266C">
              <w:rPr>
                <w:rFonts w:ascii="Microsoft Uighur" w:eastAsia="Arial Unicode MS" w:hAnsi="Microsoft Uighur" w:cs="Microsoft Uighur"/>
                <w:sz w:val="40"/>
                <w:szCs w:val="40"/>
              </w:rPr>
              <w:t xml:space="preserve"> hard for me to say that </w:t>
            </w:r>
          </w:p>
          <w:p w:rsidR="008B1CF7" w:rsidRDefault="005349B4"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من أين نبدأ؟ أودك أولا أن تعرفي أن الأمر شديد الصعوبة عليّ</w:t>
            </w:r>
          </w:p>
          <w:p w:rsidR="0027266C" w:rsidRDefault="0027266C" w:rsidP="00CC55C5">
            <w:pPr>
              <w:rPr>
                <w:rFonts w:ascii="Microsoft Uighur" w:eastAsia="Arial Unicode MS" w:hAnsi="Microsoft Uighur" w:cs="Microsoft Uighur"/>
                <w:sz w:val="40"/>
                <w:szCs w:val="40"/>
              </w:rPr>
            </w:pPr>
            <w:r w:rsidRPr="00752ECE">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w:t>
            </w:r>
            <w:r w:rsidR="00881E6B">
              <w:rPr>
                <w:rFonts w:ascii="Microsoft Uighur" w:eastAsia="Arial Unicode MS" w:hAnsi="Microsoft Uighur" w:cs="Microsoft Uighur"/>
                <w:sz w:val="40"/>
                <w:szCs w:val="40"/>
              </w:rPr>
              <w:t>W</w:t>
            </w:r>
            <w:r w:rsidR="00A66820">
              <w:rPr>
                <w:rFonts w:ascii="Microsoft Uighur" w:eastAsia="Arial Unicode MS" w:hAnsi="Microsoft Uighur" w:cs="Microsoft Uighur"/>
                <w:sz w:val="40"/>
                <w:szCs w:val="40"/>
              </w:rPr>
              <w:t>o</w:t>
            </w:r>
            <w:r>
              <w:rPr>
                <w:rFonts w:ascii="Microsoft Uighur" w:eastAsia="Arial Unicode MS" w:hAnsi="Microsoft Uighur" w:cs="Microsoft Uighur"/>
                <w:sz w:val="40"/>
                <w:szCs w:val="40"/>
              </w:rPr>
              <w:t xml:space="preserve">w, it’s a big issue then </w:t>
            </w:r>
          </w:p>
          <w:p w:rsidR="008B1CF7" w:rsidRDefault="009B42CE"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lastRenderedPageBreak/>
              <w:t>إذن فهي مسألة خطيرة</w:t>
            </w:r>
          </w:p>
          <w:p w:rsidR="0027266C" w:rsidRDefault="00A31A89"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881E6B">
              <w:rPr>
                <w:rFonts w:ascii="Microsoft Uighur" w:eastAsia="Arial Unicode MS" w:hAnsi="Microsoft Uighur" w:cs="Microsoft Uighur"/>
                <w:sz w:val="40"/>
                <w:szCs w:val="40"/>
              </w:rPr>
              <w:t>: Y</w:t>
            </w:r>
            <w:r w:rsidR="0027266C">
              <w:rPr>
                <w:rFonts w:ascii="Microsoft Uighur" w:eastAsia="Arial Unicode MS" w:hAnsi="Microsoft Uighur" w:cs="Microsoft Uighur"/>
                <w:sz w:val="40"/>
                <w:szCs w:val="40"/>
              </w:rPr>
              <w:t>es, for me it’s really big, I’m very serious … not</w:t>
            </w:r>
            <w:r w:rsidR="00470366">
              <w:rPr>
                <w:rFonts w:ascii="Microsoft Uighur" w:eastAsia="Arial Unicode MS" w:hAnsi="Microsoft Uighur" w:cs="Microsoft Uighur"/>
                <w:sz w:val="40"/>
                <w:szCs w:val="40"/>
              </w:rPr>
              <w:t xml:space="preserve"> </w:t>
            </w:r>
            <w:r w:rsidR="0027266C">
              <w:rPr>
                <w:rFonts w:ascii="Microsoft Uighur" w:eastAsia="Arial Unicode MS" w:hAnsi="Microsoft Uighur" w:cs="Microsoft Uighur"/>
                <w:sz w:val="40"/>
                <w:szCs w:val="40"/>
              </w:rPr>
              <w:t xml:space="preserve"> joking </w:t>
            </w:r>
          </w:p>
          <w:p w:rsidR="008B1CF7" w:rsidRDefault="009B42CE" w:rsidP="009B42CE">
            <w:pPr>
              <w:rPr>
                <w:rFonts w:ascii="Microsoft Uighur" w:eastAsia="Arial Unicode MS" w:hAnsi="Microsoft Uighur" w:cs="Microsoft Uighur"/>
                <w:sz w:val="40"/>
                <w:szCs w:val="40"/>
                <w:lang w:bidi="ar-EG"/>
              </w:rPr>
            </w:pPr>
            <w:r>
              <w:rPr>
                <w:rFonts w:ascii="Microsoft Uighur" w:eastAsia="Arial Unicode MS" w:hAnsi="Microsoft Uighur" w:cs="Microsoft Uighur" w:hint="cs"/>
                <w:sz w:val="40"/>
                <w:szCs w:val="40"/>
                <w:rtl/>
                <w:lang w:bidi="ar-EG"/>
              </w:rPr>
              <w:t>نعم، هي خطيرة عندي .. وأنا جاد جدا، أنا لا أمزح</w:t>
            </w:r>
          </w:p>
          <w:p w:rsidR="0027266C" w:rsidRDefault="0027266C" w:rsidP="00CC55C5">
            <w:pPr>
              <w:rPr>
                <w:rFonts w:ascii="Microsoft Uighur" w:eastAsia="Arial Unicode MS" w:hAnsi="Microsoft Uighur" w:cs="Microsoft Uighur"/>
                <w:sz w:val="40"/>
                <w:szCs w:val="40"/>
              </w:rPr>
            </w:pPr>
            <w:r w:rsidRPr="00752ECE">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w:t>
            </w:r>
            <w:r w:rsidR="00881E6B">
              <w:rPr>
                <w:rFonts w:ascii="Microsoft Uighur" w:eastAsia="Arial Unicode MS" w:hAnsi="Microsoft Uighur" w:cs="Microsoft Uighur"/>
                <w:sz w:val="40"/>
                <w:szCs w:val="40"/>
              </w:rPr>
              <w:t>O</w:t>
            </w:r>
            <w:r>
              <w:rPr>
                <w:rFonts w:ascii="Microsoft Uighur" w:eastAsia="Arial Unicode MS" w:hAnsi="Microsoft Uighur" w:cs="Microsoft Uighur"/>
                <w:sz w:val="40"/>
                <w:szCs w:val="40"/>
              </w:rPr>
              <w:t xml:space="preserve">k, go ahead … I’m listening </w:t>
            </w:r>
          </w:p>
          <w:p w:rsidR="008B1CF7" w:rsidRDefault="009B42CE"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تفضل إذن، أنا مصغية</w:t>
            </w:r>
          </w:p>
          <w:p w:rsidR="0027266C" w:rsidRDefault="00A31A89"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Any way, I think you might imagine what I’m going</w:t>
            </w:r>
            <w:r w:rsidR="00881E6B">
              <w:rPr>
                <w:rFonts w:ascii="Microsoft Uighur" w:eastAsia="Arial Unicode MS" w:hAnsi="Microsoft Uighur" w:cs="Microsoft Uighur"/>
                <w:sz w:val="40"/>
                <w:szCs w:val="40"/>
              </w:rPr>
              <w:t xml:space="preserve"> </w:t>
            </w:r>
            <w:r w:rsidR="0027266C">
              <w:rPr>
                <w:rFonts w:ascii="Microsoft Uighur" w:eastAsia="Arial Unicode MS" w:hAnsi="Microsoft Uighur" w:cs="Microsoft Uighur"/>
                <w:sz w:val="40"/>
                <w:szCs w:val="40"/>
              </w:rPr>
              <w:t xml:space="preserve"> to say </w:t>
            </w:r>
          </w:p>
          <w:p w:rsidR="00876B77" w:rsidRDefault="009B42CE"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على كل حال، أعتقد أن عندك فكرة عما أنوي قوله</w:t>
            </w:r>
          </w:p>
          <w:p w:rsidR="0027266C" w:rsidRDefault="0027266C" w:rsidP="00CC55C5">
            <w:pPr>
              <w:rPr>
                <w:rFonts w:ascii="Microsoft Uighur" w:eastAsia="Arial Unicode MS" w:hAnsi="Microsoft Uighur" w:cs="Microsoft Uighur"/>
                <w:sz w:val="40"/>
                <w:szCs w:val="40"/>
              </w:rPr>
            </w:pPr>
            <w:r w:rsidRPr="00752ECE">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Sorry, but I have no idea. </w:t>
            </w:r>
          </w:p>
          <w:p w:rsidR="00876B77" w:rsidRDefault="00876B77" w:rsidP="009B42CE">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 xml:space="preserve">آسفة، </w:t>
            </w:r>
            <w:r w:rsidR="009B42CE">
              <w:rPr>
                <w:rFonts w:ascii="Microsoft Uighur" w:eastAsia="Arial Unicode MS" w:hAnsi="Microsoft Uighur" w:cs="Microsoft Uighur" w:hint="cs"/>
                <w:sz w:val="40"/>
                <w:szCs w:val="40"/>
                <w:rtl/>
                <w:lang w:bidi="ar-EG"/>
              </w:rPr>
              <w:t>لكنني لا أملك أية فكرة</w:t>
            </w:r>
          </w:p>
          <w:p w:rsidR="0027266C" w:rsidRDefault="0027266C" w:rsidP="00470366">
            <w:pP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 </w:t>
            </w:r>
            <w:r w:rsidR="00A31A89">
              <w:rPr>
                <w:rFonts w:ascii="Microsoft Uighur" w:eastAsia="Arial Unicode MS" w:hAnsi="Microsoft Uighur" w:cs="Microsoft Uighur"/>
                <w:b/>
                <w:bCs/>
                <w:sz w:val="48"/>
                <w:szCs w:val="48"/>
              </w:rPr>
              <w:t>Dude</w:t>
            </w:r>
            <w:r>
              <w:rPr>
                <w:rFonts w:ascii="Microsoft Uighur" w:eastAsia="Arial Unicode MS" w:hAnsi="Microsoft Uighur" w:cs="Microsoft Uighur"/>
                <w:sz w:val="40"/>
                <w:szCs w:val="40"/>
              </w:rPr>
              <w:t>: no, you have</w:t>
            </w:r>
            <w:proofErr w:type="gramStart"/>
            <w:r>
              <w:rPr>
                <w:rFonts w:ascii="Microsoft Uighur" w:eastAsia="Arial Unicode MS" w:hAnsi="Microsoft Uighur" w:cs="Microsoft Uighur"/>
                <w:sz w:val="40"/>
                <w:szCs w:val="40"/>
              </w:rPr>
              <w:t>,  of</w:t>
            </w:r>
            <w:proofErr w:type="gramEnd"/>
            <w:r>
              <w:rPr>
                <w:rFonts w:ascii="Microsoft Uighur" w:eastAsia="Arial Unicode MS" w:hAnsi="Microsoft Uighur" w:cs="Microsoft Uighur"/>
                <w:sz w:val="40"/>
                <w:szCs w:val="40"/>
              </w:rPr>
              <w:t xml:space="preserve"> course you have, because since a</w:t>
            </w:r>
            <w:r w:rsidR="00470366">
              <w:rPr>
                <w:rFonts w:ascii="Microsoft Uighur" w:eastAsia="Arial Unicode MS" w:hAnsi="Microsoft Uighur" w:cs="Microsoft Uighur"/>
                <w:sz w:val="40"/>
                <w:szCs w:val="40"/>
              </w:rPr>
              <w:t xml:space="preserve"> </w:t>
            </w:r>
            <w:r>
              <w:rPr>
                <w:rFonts w:ascii="Microsoft Uighur" w:eastAsia="Arial Unicode MS" w:hAnsi="Microsoft Uighur" w:cs="Microsoft Uighur"/>
                <w:sz w:val="40"/>
                <w:szCs w:val="40"/>
              </w:rPr>
              <w:t xml:space="preserve">while .. </w:t>
            </w:r>
            <w:proofErr w:type="gramStart"/>
            <w:r>
              <w:rPr>
                <w:rFonts w:ascii="Microsoft Uighur" w:eastAsia="Arial Unicode MS" w:hAnsi="Microsoft Uighur" w:cs="Microsoft Uighur"/>
                <w:sz w:val="40"/>
                <w:szCs w:val="40"/>
              </w:rPr>
              <w:t>you</w:t>
            </w:r>
            <w:proofErr w:type="gramEnd"/>
            <w:r>
              <w:rPr>
                <w:rFonts w:ascii="Microsoft Uighur" w:eastAsia="Arial Unicode MS" w:hAnsi="Microsoft Uighur" w:cs="Microsoft Uighur"/>
                <w:sz w:val="40"/>
                <w:szCs w:val="40"/>
              </w:rPr>
              <w:t xml:space="preserve"> realized, and I realized</w:t>
            </w:r>
            <w:r w:rsidR="00470366">
              <w:rPr>
                <w:rFonts w:ascii="Microsoft Uighur" w:eastAsia="Arial Unicode MS" w:hAnsi="Microsoft Uighur" w:cs="Microsoft Uighur"/>
                <w:sz w:val="40"/>
                <w:szCs w:val="40"/>
              </w:rPr>
              <w:t xml:space="preserve"> that we start ….. </w:t>
            </w:r>
            <w:proofErr w:type="gramStart"/>
            <w:r w:rsidR="00470366">
              <w:rPr>
                <w:rFonts w:ascii="Microsoft Uighur" w:eastAsia="Arial Unicode MS" w:hAnsi="Microsoft Uighur" w:cs="Microsoft Uighur"/>
                <w:sz w:val="40"/>
                <w:szCs w:val="40"/>
              </w:rPr>
              <w:t>you</w:t>
            </w:r>
            <w:proofErr w:type="gramEnd"/>
            <w:r w:rsidR="00470366">
              <w:rPr>
                <w:rFonts w:ascii="Microsoft Uighur" w:eastAsia="Arial Unicode MS" w:hAnsi="Microsoft Uighur" w:cs="Microsoft Uighur"/>
                <w:sz w:val="40"/>
                <w:szCs w:val="40"/>
              </w:rPr>
              <w:t xml:space="preserve"> know….</w:t>
            </w:r>
            <w:r>
              <w:rPr>
                <w:rFonts w:ascii="Microsoft Uighur" w:eastAsia="Arial Unicode MS" w:hAnsi="Microsoft Uighur" w:cs="Microsoft Uighur"/>
                <w:sz w:val="40"/>
                <w:szCs w:val="40"/>
              </w:rPr>
              <w:t>there is somethin</w:t>
            </w:r>
            <w:r w:rsidR="00CA2944">
              <w:rPr>
                <w:rFonts w:ascii="Microsoft Uighur" w:eastAsia="Arial Unicode MS" w:hAnsi="Microsoft Uighur" w:cs="Microsoft Uighur"/>
                <w:sz w:val="40"/>
                <w:szCs w:val="40"/>
              </w:rPr>
              <w:t>g missed here, something missed</w:t>
            </w:r>
            <w:r w:rsidR="00CA2944">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between me and you … ..  you know that we came from different countries, different </w:t>
            </w:r>
            <w:r w:rsidR="00E56E6E">
              <w:rPr>
                <w:rFonts w:ascii="Microsoft Uighur" w:eastAsia="Arial Unicode MS" w:hAnsi="Microsoft Uighur" w:cs="Microsoft Uighur"/>
                <w:sz w:val="40"/>
                <w:szCs w:val="40"/>
              </w:rPr>
              <w:t>Langue</w:t>
            </w:r>
            <w:r>
              <w:rPr>
                <w:rFonts w:ascii="Microsoft Uighur" w:eastAsia="Arial Unicode MS" w:hAnsi="Microsoft Uighur" w:cs="Microsoft Uighur"/>
                <w:sz w:val="40"/>
                <w:szCs w:val="40"/>
              </w:rPr>
              <w:t xml:space="preserve">, traditions even religions </w:t>
            </w:r>
          </w:p>
          <w:p w:rsidR="00876B77" w:rsidRDefault="009B42CE"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كلا، لا بد وأن عندك فكرة، لأننا منذ بعض الوقت .. لعلك أحسست، وأنا أحسست، أننا بدأنا .. هناك شيء ناقص، شيء مفقود فيما بيننا. أنت تعرفين أننا من بلدين مختلفين، نتكلم لغتين مختلفتين، بل ونعتنق ديانتين مختلفتين</w:t>
            </w:r>
          </w:p>
          <w:p w:rsidR="00876B77" w:rsidRDefault="00876B77" w:rsidP="00470366">
            <w:pPr>
              <w:rPr>
                <w:rFonts w:ascii="Microsoft Uighur" w:eastAsia="Arial Unicode MS" w:hAnsi="Microsoft Uighur" w:cs="Microsoft Uighur"/>
                <w:sz w:val="40"/>
                <w:szCs w:val="40"/>
                <w:rtl/>
                <w:lang w:bidi="ar-EG"/>
              </w:rPr>
            </w:pPr>
          </w:p>
          <w:p w:rsidR="0027266C" w:rsidRPr="00A54098" w:rsidRDefault="0027266C" w:rsidP="00CC55C5">
            <w:pPr>
              <w:bidi/>
              <w:jc w:val="center"/>
              <w:rPr>
                <w:rFonts w:ascii="Microsoft Uighur" w:eastAsia="Arial Unicode MS" w:hAnsi="Microsoft Uighur" w:cs="Microsoft Uighur"/>
                <w:sz w:val="20"/>
                <w:szCs w:val="20"/>
              </w:rPr>
            </w:pPr>
          </w:p>
          <w:p w:rsidR="001F284A" w:rsidRDefault="001F284A" w:rsidP="00470366">
            <w:pPr>
              <w:jc w:val="right"/>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 </w:t>
            </w:r>
            <w:r w:rsidR="00CA2944">
              <w:rPr>
                <w:rFonts w:ascii="Microsoft Uighur" w:eastAsia="Arial Unicode MS" w:hAnsi="Microsoft Uighur" w:cs="Microsoft Uighur" w:hint="cs"/>
                <w:b/>
                <w:bCs/>
                <w:sz w:val="48"/>
                <w:szCs w:val="48"/>
                <w:rtl/>
              </w:rPr>
              <w:t>المتلصص</w:t>
            </w:r>
            <w:r>
              <w:rPr>
                <w:rFonts w:ascii="Microsoft Uighur" w:eastAsia="Arial Unicode MS" w:hAnsi="Microsoft Uighur" w:cs="Microsoft Uighur" w:hint="cs"/>
                <w:sz w:val="40"/>
                <w:szCs w:val="40"/>
                <w:rtl/>
              </w:rPr>
              <w:t xml:space="preserve">: إتأخرت عليك </w:t>
            </w:r>
          </w:p>
          <w:p w:rsidR="00876B77" w:rsidRDefault="00876B77" w:rsidP="00470366">
            <w:pPr>
              <w:jc w:val="right"/>
              <w:rPr>
                <w:rFonts w:ascii="Microsoft Uighur" w:eastAsia="Arial Unicode MS" w:hAnsi="Microsoft Uighur" w:cs="Microsoft Uighur"/>
                <w:sz w:val="40"/>
                <w:szCs w:val="40"/>
              </w:rPr>
            </w:pPr>
            <w:r>
              <w:rPr>
                <w:rFonts w:ascii="Microsoft Uighur" w:eastAsia="Arial Unicode MS" w:hAnsi="Microsoft Uighur" w:cs="Microsoft Uighur"/>
                <w:sz w:val="40"/>
                <w:szCs w:val="40"/>
              </w:rPr>
              <w:t>Hope I didn't keep you waiting too long!</w:t>
            </w:r>
          </w:p>
          <w:p w:rsidR="001F284A" w:rsidRDefault="001F284A" w:rsidP="00CC55C5">
            <w:pPr>
              <w:tabs>
                <w:tab w:val="left" w:pos="7110"/>
              </w:tabs>
              <w:jc w:val="right"/>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sidR="00E56E6E">
              <w:rPr>
                <w:rFonts w:ascii="Microsoft Uighur" w:eastAsia="Arial Unicode MS" w:hAnsi="Microsoft Uighur" w:cs="Microsoft Uighur" w:hint="cs"/>
                <w:sz w:val="40"/>
                <w:szCs w:val="40"/>
                <w:rtl/>
              </w:rPr>
              <w:t>: لا براحتك، عم نعرف مشاغلك كتير يا سيدي</w:t>
            </w:r>
            <w:r>
              <w:rPr>
                <w:rFonts w:ascii="Microsoft Uighur" w:eastAsia="Arial Unicode MS" w:hAnsi="Microsoft Uighur" w:cs="Microsoft Uighur" w:hint="cs"/>
                <w:sz w:val="40"/>
                <w:szCs w:val="40"/>
                <w:rtl/>
              </w:rPr>
              <w:t xml:space="preserve"> </w:t>
            </w:r>
          </w:p>
          <w:p w:rsidR="00876B77" w:rsidRDefault="00876B77" w:rsidP="00CC55C5">
            <w:pPr>
              <w:tabs>
                <w:tab w:val="left" w:pos="7110"/>
              </w:tabs>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Never mind. I know how busy you must be.</w:t>
            </w:r>
          </w:p>
          <w:p w:rsidR="00E56E6E" w:rsidRDefault="00CA2944" w:rsidP="00CC55C5">
            <w:pPr>
              <w:tabs>
                <w:tab w:val="left" w:pos="7110"/>
              </w:tabs>
              <w:jc w:val="right"/>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1F284A">
              <w:rPr>
                <w:rFonts w:ascii="Microsoft Uighur" w:eastAsia="Arial Unicode MS" w:hAnsi="Microsoft Uighur" w:cs="Microsoft Uighur" w:hint="cs"/>
                <w:sz w:val="40"/>
                <w:szCs w:val="40"/>
                <w:rtl/>
              </w:rPr>
              <w:t>: أى والله</w:t>
            </w:r>
            <w:r w:rsidR="00D55CFE">
              <w:rPr>
                <w:rFonts w:ascii="Microsoft Uighur" w:eastAsia="Arial Unicode MS" w:hAnsi="Microsoft Uighur" w:cs="Microsoft Uighur" w:hint="cs"/>
                <w:sz w:val="40"/>
                <w:szCs w:val="40"/>
                <w:rtl/>
              </w:rPr>
              <w:t>......</w:t>
            </w:r>
            <w:r w:rsidR="001F284A">
              <w:rPr>
                <w:rFonts w:ascii="Microsoft Uighur" w:eastAsia="Arial Unicode MS" w:hAnsi="Microsoft Uighur" w:cs="Microsoft Uighur" w:hint="cs"/>
                <w:sz w:val="40"/>
                <w:szCs w:val="40"/>
                <w:rtl/>
              </w:rPr>
              <w:t xml:space="preserve"> </w:t>
            </w:r>
            <w:r w:rsidR="00E56E6E">
              <w:rPr>
                <w:rFonts w:ascii="Microsoft Uighur" w:eastAsia="Arial Unicode MS" w:hAnsi="Microsoft Uighur" w:cs="Microsoft Uighur" w:hint="cs"/>
                <w:sz w:val="40"/>
                <w:szCs w:val="40"/>
                <w:rtl/>
              </w:rPr>
              <w:t>قلت خلينا ن</w:t>
            </w:r>
            <w:r w:rsidR="001F284A">
              <w:rPr>
                <w:rFonts w:ascii="Microsoft Uighur" w:eastAsia="Arial Unicode MS" w:hAnsi="Microsoft Uighur" w:cs="Microsoft Uighur" w:hint="cs"/>
                <w:sz w:val="40"/>
                <w:szCs w:val="40"/>
                <w:rtl/>
              </w:rPr>
              <w:t xml:space="preserve">قعد </w:t>
            </w:r>
            <w:r w:rsidR="00E56E6E">
              <w:rPr>
                <w:rFonts w:ascii="Microsoft Uighur" w:eastAsia="Arial Unicode MS" w:hAnsi="Microsoft Uighur" w:cs="Microsoft Uighur" w:hint="cs"/>
                <w:sz w:val="40"/>
                <w:szCs w:val="40"/>
                <w:rtl/>
              </w:rPr>
              <w:t>كأصحاب</w:t>
            </w:r>
            <w:r w:rsidR="001F284A">
              <w:rPr>
                <w:rFonts w:ascii="Microsoft Uighur" w:eastAsia="Arial Unicode MS" w:hAnsi="Microsoft Uighur" w:cs="Microsoft Uighur" w:hint="cs"/>
                <w:sz w:val="40"/>
                <w:szCs w:val="40"/>
                <w:rtl/>
              </w:rPr>
              <w:t xml:space="preserve"> ونشوف شو عم بيصير </w:t>
            </w:r>
          </w:p>
          <w:p w:rsidR="00876B77" w:rsidRDefault="00B6172B" w:rsidP="00CC55C5">
            <w:pPr>
              <w:tabs>
                <w:tab w:val="left" w:pos="7110"/>
              </w:tabs>
              <w:jc w:val="right"/>
              <w:rPr>
                <w:rFonts w:ascii="Microsoft Uighur" w:eastAsia="Arial Unicode MS" w:hAnsi="Microsoft Uighur" w:cs="Microsoft Uighur"/>
                <w:sz w:val="40"/>
                <w:szCs w:val="40"/>
                <w:lang w:bidi="ar-EG"/>
              </w:rPr>
            </w:pPr>
            <w:ins w:id="3" w:author="Sherif Bahloul" w:date="2016-04-15T09:43:00Z">
              <w:r>
                <w:rPr>
                  <w:rFonts w:ascii="Microsoft Uighur" w:eastAsia="Arial Unicode MS" w:hAnsi="Microsoft Uighur" w:cs="Microsoft Uighur"/>
                  <w:sz w:val="40"/>
                  <w:szCs w:val="40"/>
                  <w:lang w:bidi="ar-EG"/>
                </w:rPr>
                <w:t xml:space="preserve">That's true. I thought we should get together, as friends. </w:t>
              </w:r>
            </w:ins>
          </w:p>
          <w:p w:rsidR="001F284A" w:rsidRDefault="001F284A" w:rsidP="00CC55C5">
            <w:pPr>
              <w:jc w:val="right"/>
              <w:rPr>
                <w:ins w:id="4" w:author="Sherif Bahloul" w:date="2016-04-15T09:44:00Z"/>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 xml:space="preserve"> </w:t>
            </w: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w:t>
            </w:r>
            <w:r w:rsidR="00E56E6E">
              <w:rPr>
                <w:rFonts w:ascii="Microsoft Uighur" w:eastAsia="Arial Unicode MS" w:hAnsi="Microsoft Uighur" w:cs="Microsoft Uighur" w:hint="cs"/>
                <w:sz w:val="40"/>
                <w:szCs w:val="40"/>
                <w:rtl/>
              </w:rPr>
              <w:t xml:space="preserve">إن شاء الله دايما الصحبة بتلمنا </w:t>
            </w:r>
            <w:r>
              <w:rPr>
                <w:rFonts w:ascii="Microsoft Uighur" w:eastAsia="Arial Unicode MS" w:hAnsi="Microsoft Uighur" w:cs="Microsoft Uighur" w:hint="cs"/>
                <w:sz w:val="40"/>
                <w:szCs w:val="40"/>
                <w:rtl/>
              </w:rPr>
              <w:t xml:space="preserve"> </w:t>
            </w:r>
          </w:p>
          <w:p w:rsidR="00B6172B" w:rsidRDefault="00B6172B" w:rsidP="00CC55C5">
            <w:pPr>
              <w:jc w:val="right"/>
              <w:rPr>
                <w:rFonts w:ascii="Microsoft Uighur" w:eastAsia="Arial Unicode MS" w:hAnsi="Microsoft Uighur" w:cs="Microsoft Uighur"/>
                <w:sz w:val="40"/>
                <w:szCs w:val="40"/>
                <w:rtl/>
                <w:lang w:bidi="ar-EG"/>
              </w:rPr>
            </w:pPr>
            <w:ins w:id="5" w:author="Sherif Bahloul" w:date="2016-04-15T09:44:00Z">
              <w:r>
                <w:rPr>
                  <w:rFonts w:ascii="Microsoft Uighur" w:eastAsia="Arial Unicode MS" w:hAnsi="Microsoft Uighur" w:cs="Microsoft Uighur"/>
                  <w:sz w:val="40"/>
                  <w:szCs w:val="40"/>
                  <w:lang w:bidi="ar-EG"/>
                </w:rPr>
                <w:t xml:space="preserve">May we always remain </w:t>
              </w:r>
              <w:proofErr w:type="gramStart"/>
              <w:r>
                <w:rPr>
                  <w:rFonts w:ascii="Microsoft Uighur" w:eastAsia="Arial Unicode MS" w:hAnsi="Microsoft Uighur" w:cs="Microsoft Uighur"/>
                  <w:sz w:val="40"/>
                  <w:szCs w:val="40"/>
                  <w:lang w:bidi="ar-EG"/>
                </w:rPr>
                <w:t>friends.</w:t>
              </w:r>
            </w:ins>
            <w:proofErr w:type="gramEnd"/>
          </w:p>
          <w:p w:rsidR="001F284A" w:rsidRDefault="00CA2944" w:rsidP="00CC55C5">
            <w:pPr>
              <w:jc w:val="right"/>
              <w:rPr>
                <w:ins w:id="6" w:author="Sherif Bahloul" w:date="2016-04-15T09:44: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1F284A">
              <w:rPr>
                <w:rFonts w:ascii="Microsoft Uighur" w:eastAsia="Arial Unicode MS" w:hAnsi="Microsoft Uighur" w:cs="Microsoft Uighur" w:hint="cs"/>
                <w:sz w:val="40"/>
                <w:szCs w:val="40"/>
                <w:rtl/>
              </w:rPr>
              <w:t xml:space="preserve">: </w:t>
            </w:r>
            <w:r w:rsidR="00E56E6E">
              <w:rPr>
                <w:rFonts w:ascii="Microsoft Uighur" w:eastAsia="Arial Unicode MS" w:hAnsi="Microsoft Uighur" w:cs="Microsoft Uighur" w:hint="cs"/>
                <w:sz w:val="40"/>
                <w:szCs w:val="40"/>
                <w:rtl/>
              </w:rPr>
              <w:t xml:space="preserve">يا صديقي قلنا نقعد شوية </w:t>
            </w:r>
            <w:r w:rsidR="001F284A">
              <w:rPr>
                <w:rFonts w:ascii="Microsoft Uighur" w:eastAsia="Arial Unicode MS" w:hAnsi="Microsoft Uighur" w:cs="Microsoft Uighur" w:hint="cs"/>
                <w:sz w:val="40"/>
                <w:szCs w:val="40"/>
                <w:rtl/>
              </w:rPr>
              <w:t xml:space="preserve">بعيد عن جو المكتب </w:t>
            </w:r>
            <w:r w:rsidR="006D16CF">
              <w:rPr>
                <w:rFonts w:ascii="Microsoft Uighur" w:eastAsia="Arial Unicode MS" w:hAnsi="Microsoft Uighur" w:cs="Microsoft Uighur" w:hint="cs"/>
                <w:sz w:val="40"/>
                <w:szCs w:val="40"/>
                <w:rtl/>
              </w:rPr>
              <w:t>بصراحة لأنه أنت شايف الشركة وشايف وضعها</w:t>
            </w:r>
            <w:r w:rsidR="001F284A">
              <w:rPr>
                <w:rFonts w:ascii="Microsoft Uighur" w:eastAsia="Arial Unicode MS" w:hAnsi="Microsoft Uighur" w:cs="Microsoft Uighur" w:hint="cs"/>
                <w:sz w:val="40"/>
                <w:szCs w:val="40"/>
                <w:rtl/>
              </w:rPr>
              <w:t xml:space="preserve"> </w:t>
            </w:r>
            <w:r w:rsidR="006D16CF">
              <w:rPr>
                <w:rFonts w:ascii="Microsoft Uighur" w:eastAsia="Arial Unicode MS" w:hAnsi="Microsoft Uighur" w:cs="Microsoft Uighur" w:hint="cs"/>
                <w:sz w:val="40"/>
                <w:szCs w:val="40"/>
                <w:rtl/>
              </w:rPr>
              <w:t>وأنا فيه على كتير</w:t>
            </w:r>
            <w:r w:rsidR="001F284A">
              <w:rPr>
                <w:rFonts w:ascii="Microsoft Uighur" w:eastAsia="Arial Unicode MS" w:hAnsi="Microsoft Uighur" w:cs="Microsoft Uighur" w:hint="cs"/>
                <w:sz w:val="40"/>
                <w:szCs w:val="40"/>
                <w:rtl/>
              </w:rPr>
              <w:t xml:space="preserve"> ضغوط</w:t>
            </w:r>
            <w:r w:rsidR="006D16CF">
              <w:rPr>
                <w:rFonts w:ascii="Microsoft Uighur" w:eastAsia="Arial Unicode MS" w:hAnsi="Microsoft Uighur" w:cs="Microsoft Uighur" w:hint="cs"/>
                <w:sz w:val="40"/>
                <w:szCs w:val="40"/>
                <w:rtl/>
              </w:rPr>
              <w:t>ات وأنا فعلا ما بقى فيا أ</w:t>
            </w:r>
            <w:r w:rsidR="001F284A">
              <w:rPr>
                <w:rFonts w:ascii="Microsoft Uighur" w:eastAsia="Arial Unicode MS" w:hAnsi="Microsoft Uighur" w:cs="Microsoft Uighur" w:hint="cs"/>
                <w:sz w:val="40"/>
                <w:szCs w:val="40"/>
                <w:rtl/>
              </w:rPr>
              <w:t xml:space="preserve">تحمل خلاص </w:t>
            </w:r>
          </w:p>
          <w:p w:rsidR="00B6172B" w:rsidRDefault="00B6172B" w:rsidP="00CC55C5">
            <w:pPr>
              <w:jc w:val="right"/>
              <w:rPr>
                <w:rFonts w:ascii="Microsoft Uighur" w:eastAsia="Arial Unicode MS" w:hAnsi="Microsoft Uighur" w:cs="Microsoft Uighur"/>
                <w:sz w:val="40"/>
                <w:szCs w:val="40"/>
                <w:lang w:bidi="ar-EG"/>
              </w:rPr>
            </w:pPr>
            <w:ins w:id="7" w:author="Sherif Bahloul" w:date="2016-04-15T09:45:00Z">
              <w:r>
                <w:rPr>
                  <w:rFonts w:ascii="Microsoft Uighur" w:eastAsia="Arial Unicode MS" w:hAnsi="Microsoft Uighur" w:cs="Microsoft Uighur"/>
                  <w:sz w:val="40"/>
                  <w:szCs w:val="40"/>
                  <w:lang w:bidi="ar-EG"/>
                </w:rPr>
                <w:t xml:space="preserve">I felt we should get away from the office. You probably know how the company has become, the pressure I'm experiencing. </w:t>
              </w:r>
            </w:ins>
            <w:ins w:id="8" w:author="Sherif Bahloul" w:date="2016-04-15T09:46:00Z">
              <w:r>
                <w:rPr>
                  <w:rFonts w:ascii="Microsoft Uighur" w:eastAsia="Arial Unicode MS" w:hAnsi="Microsoft Uighur" w:cs="Microsoft Uighur"/>
                  <w:sz w:val="40"/>
                  <w:szCs w:val="40"/>
                  <w:lang w:bidi="ar-EG"/>
                </w:rPr>
                <w:t>I really can't take it anymore.</w:t>
              </w:r>
            </w:ins>
          </w:p>
          <w:p w:rsidR="001F284A" w:rsidRDefault="001F284A" w:rsidP="00CC55C5">
            <w:pPr>
              <w:jc w:val="right"/>
              <w:rPr>
                <w:ins w:id="9" w:author="Sherif Bahloul" w:date="2016-04-15T09:46:00Z"/>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شو </w:t>
            </w:r>
            <w:r w:rsidR="006D16CF">
              <w:rPr>
                <w:rFonts w:ascii="Microsoft Uighur" w:eastAsia="Arial Unicode MS" w:hAnsi="Microsoft Uighur" w:cs="Microsoft Uighur" w:hint="cs"/>
                <w:sz w:val="40"/>
                <w:szCs w:val="40"/>
                <w:rtl/>
              </w:rPr>
              <w:t>بت</w:t>
            </w:r>
            <w:r>
              <w:rPr>
                <w:rFonts w:ascii="Microsoft Uighur" w:eastAsia="Arial Unicode MS" w:hAnsi="Microsoft Uighur" w:cs="Microsoft Uighur" w:hint="cs"/>
                <w:sz w:val="40"/>
                <w:szCs w:val="40"/>
                <w:rtl/>
              </w:rPr>
              <w:t>حكي</w:t>
            </w:r>
            <w:r w:rsidR="006D16CF">
              <w:rPr>
                <w:rFonts w:ascii="Microsoft Uighur" w:eastAsia="Arial Unicode MS" w:hAnsi="Microsoft Uighur" w:cs="Microsoft Uighur" w:hint="cs"/>
                <w:sz w:val="40"/>
                <w:szCs w:val="40"/>
                <w:rtl/>
              </w:rPr>
              <w:t xml:space="preserve"> يا زلمة إنت قدها وقدود ... شو ها الكلام</w:t>
            </w:r>
            <w:r>
              <w:rPr>
                <w:rFonts w:ascii="Microsoft Uighur" w:eastAsia="Arial Unicode MS" w:hAnsi="Microsoft Uighur" w:cs="Microsoft Uighur" w:hint="cs"/>
                <w:sz w:val="40"/>
                <w:szCs w:val="40"/>
                <w:rtl/>
              </w:rPr>
              <w:t xml:space="preserve"> </w:t>
            </w:r>
          </w:p>
          <w:p w:rsidR="00B6172B" w:rsidRDefault="00B6172B" w:rsidP="00CC55C5">
            <w:pPr>
              <w:jc w:val="right"/>
              <w:rPr>
                <w:rFonts w:ascii="Microsoft Uighur" w:eastAsia="Arial Unicode MS" w:hAnsi="Microsoft Uighur" w:cs="Microsoft Uighur"/>
                <w:sz w:val="40"/>
                <w:szCs w:val="40"/>
                <w:lang w:bidi="ar-EG"/>
              </w:rPr>
            </w:pPr>
            <w:ins w:id="10" w:author="Sherif Bahloul" w:date="2016-04-15T09:46:00Z">
              <w:r>
                <w:rPr>
                  <w:rFonts w:ascii="Microsoft Uighur" w:eastAsia="Arial Unicode MS" w:hAnsi="Microsoft Uighur" w:cs="Microsoft Uighur"/>
                  <w:sz w:val="40"/>
                  <w:szCs w:val="40"/>
                  <w:lang w:bidi="ar-EG"/>
                </w:rPr>
                <w:lastRenderedPageBreak/>
                <w:t>What kind of talk is that? You're the man for it!</w:t>
              </w:r>
            </w:ins>
          </w:p>
          <w:p w:rsidR="001F284A" w:rsidRDefault="00CA2944" w:rsidP="00CC55C5">
            <w:pPr>
              <w:jc w:val="right"/>
              <w:rPr>
                <w:ins w:id="11" w:author="Sherif Bahloul" w:date="2016-04-15T09:51: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1F284A">
              <w:rPr>
                <w:rFonts w:ascii="Microsoft Uighur" w:eastAsia="Arial Unicode MS" w:hAnsi="Microsoft Uighur" w:cs="Microsoft Uighur" w:hint="cs"/>
                <w:sz w:val="40"/>
                <w:szCs w:val="40"/>
                <w:rtl/>
              </w:rPr>
              <w:t xml:space="preserve">: </w:t>
            </w:r>
            <w:r w:rsidR="006D16CF">
              <w:rPr>
                <w:rFonts w:ascii="Microsoft Uighur" w:eastAsia="Arial Unicode MS" w:hAnsi="Microsoft Uighur" w:cs="Microsoft Uighur" w:hint="cs"/>
                <w:sz w:val="40"/>
                <w:szCs w:val="40"/>
                <w:rtl/>
              </w:rPr>
              <w:t>أنا عملت</w:t>
            </w:r>
            <w:r w:rsidR="001F284A">
              <w:rPr>
                <w:rFonts w:ascii="Microsoft Uighur" w:eastAsia="Arial Unicode MS" w:hAnsi="Microsoft Uighur" w:cs="Microsoft Uighur" w:hint="cs"/>
                <w:sz w:val="40"/>
                <w:szCs w:val="40"/>
                <w:rtl/>
              </w:rPr>
              <w:t xml:space="preserve"> جهدي... </w:t>
            </w:r>
            <w:r w:rsidR="006D16CF">
              <w:rPr>
                <w:rFonts w:ascii="Microsoft Uighur" w:eastAsia="Arial Unicode MS" w:hAnsi="Microsoft Uighur" w:cs="Microsoft Uighur" w:hint="cs"/>
                <w:sz w:val="40"/>
                <w:szCs w:val="40"/>
                <w:rtl/>
              </w:rPr>
              <w:t>حبيت نقعد، بالنتيجة أنا موظف صحيح مدير إنما موظف مرات كمدير بت</w:t>
            </w:r>
            <w:r w:rsidR="001F284A">
              <w:rPr>
                <w:rFonts w:ascii="Microsoft Uighur" w:eastAsia="Arial Unicode MS" w:hAnsi="Microsoft Uighur" w:cs="Microsoft Uighur" w:hint="cs"/>
                <w:sz w:val="40"/>
                <w:szCs w:val="40"/>
                <w:rtl/>
              </w:rPr>
              <w:t xml:space="preserve">ضطر تاخد قرارات </w:t>
            </w:r>
            <w:r w:rsidR="006D16CF">
              <w:rPr>
                <w:rFonts w:ascii="Microsoft Uighur" w:eastAsia="Arial Unicode MS" w:hAnsi="Microsoft Uighur" w:cs="Microsoft Uighur" w:hint="cs"/>
                <w:sz w:val="40"/>
                <w:szCs w:val="40"/>
                <w:rtl/>
              </w:rPr>
              <w:t>ولو كنت مش</w:t>
            </w:r>
            <w:r w:rsidR="00294FEE">
              <w:rPr>
                <w:rFonts w:ascii="Microsoft Uighur" w:eastAsia="Arial Unicode MS" w:hAnsi="Microsoft Uighur" w:cs="Microsoft Uighur" w:hint="cs"/>
                <w:sz w:val="40"/>
                <w:szCs w:val="40"/>
                <w:rtl/>
              </w:rPr>
              <w:t xml:space="preserve"> مقتنع فيها،</w:t>
            </w:r>
            <w:r w:rsidR="006D16CF">
              <w:rPr>
                <w:rFonts w:ascii="Microsoft Uighur" w:eastAsia="Arial Unicode MS" w:hAnsi="Microsoft Uighur" w:cs="Microsoft Uighur" w:hint="cs"/>
                <w:sz w:val="40"/>
                <w:szCs w:val="40"/>
                <w:rtl/>
              </w:rPr>
              <w:t xml:space="preserve"> مع ا</w:t>
            </w:r>
            <w:r w:rsidR="001F284A">
              <w:rPr>
                <w:rFonts w:ascii="Microsoft Uighur" w:eastAsia="Arial Unicode MS" w:hAnsi="Microsoft Uighur" w:cs="Microsoft Uighur" w:hint="cs"/>
                <w:sz w:val="40"/>
                <w:szCs w:val="40"/>
                <w:rtl/>
              </w:rPr>
              <w:t xml:space="preserve">ن </w:t>
            </w:r>
            <w:r w:rsidR="006D16CF">
              <w:rPr>
                <w:rFonts w:ascii="Microsoft Uighur" w:eastAsia="Arial Unicode MS" w:hAnsi="Microsoft Uighur" w:cs="Microsoft Uighur" w:hint="cs"/>
                <w:sz w:val="40"/>
                <w:szCs w:val="40"/>
                <w:rtl/>
              </w:rPr>
              <w:t>أنا بعرفك وهما بيعرفوك وبنعرف كفائتك وقدراتك وأنا بصراحة بالشغل كتير بعتمد عليك</w:t>
            </w:r>
          </w:p>
          <w:p w:rsidR="00A02C8E" w:rsidRDefault="00A02C8E" w:rsidP="00CC55C5">
            <w:pPr>
              <w:jc w:val="right"/>
              <w:rPr>
                <w:rFonts w:ascii="Microsoft Uighur" w:eastAsia="Arial Unicode MS" w:hAnsi="Microsoft Uighur" w:cs="Microsoft Uighur"/>
                <w:sz w:val="40"/>
                <w:szCs w:val="40"/>
                <w:lang w:bidi="ar-EG"/>
              </w:rPr>
            </w:pPr>
            <w:ins w:id="12" w:author="Sherif Bahloul" w:date="2016-04-15T09:51:00Z">
              <w:r>
                <w:rPr>
                  <w:rFonts w:ascii="Microsoft Uighur" w:eastAsia="Arial Unicode MS" w:hAnsi="Microsoft Uighur" w:cs="Microsoft Uighur"/>
                  <w:sz w:val="40"/>
                  <w:szCs w:val="40"/>
                  <w:lang w:bidi="ar-EG"/>
                </w:rPr>
                <w:t xml:space="preserve">I did the best I could. In the end I'm just an employee. </w:t>
              </w:r>
            </w:ins>
            <w:ins w:id="13" w:author="Sherif Bahloul" w:date="2016-04-15T09:52:00Z">
              <w:r>
                <w:rPr>
                  <w:rFonts w:ascii="Microsoft Uighur" w:eastAsia="Arial Unicode MS" w:hAnsi="Microsoft Uighur" w:cs="Microsoft Uighur"/>
                  <w:sz w:val="40"/>
                  <w:szCs w:val="40"/>
                  <w:lang w:bidi="ar-EG"/>
                </w:rPr>
                <w:t xml:space="preserve">A manager, yes, but also an employee. And sometimes you're forced to take decisions that you </w:t>
              </w:r>
            </w:ins>
            <w:ins w:id="14" w:author="Sherif Bahloul" w:date="2016-04-15T09:53:00Z">
              <w:r>
                <w:rPr>
                  <w:rFonts w:ascii="Microsoft Uighur" w:eastAsia="Arial Unicode MS" w:hAnsi="Microsoft Uighur" w:cs="Microsoft Uighur"/>
                  <w:sz w:val="40"/>
                  <w:szCs w:val="40"/>
                  <w:lang w:bidi="ar-EG"/>
                </w:rPr>
                <w:t>don’t</w:t>
              </w:r>
            </w:ins>
            <w:ins w:id="15" w:author="Sherif Bahloul" w:date="2016-04-15T09:52:00Z">
              <w:r>
                <w:rPr>
                  <w:rFonts w:ascii="Microsoft Uighur" w:eastAsia="Arial Unicode MS" w:hAnsi="Microsoft Uighur" w:cs="Microsoft Uighur"/>
                  <w:sz w:val="40"/>
                  <w:szCs w:val="40"/>
                  <w:lang w:bidi="ar-EG"/>
                </w:rPr>
                <w:t xml:space="preserve"> </w:t>
              </w:r>
            </w:ins>
            <w:ins w:id="16" w:author="Sherif Bahloul" w:date="2016-04-15T09:53:00Z">
              <w:r>
                <w:rPr>
                  <w:rFonts w:ascii="Microsoft Uighur" w:eastAsia="Arial Unicode MS" w:hAnsi="Microsoft Uighur" w:cs="Microsoft Uighur"/>
                  <w:sz w:val="40"/>
                  <w:szCs w:val="40"/>
                  <w:lang w:bidi="ar-EG"/>
                </w:rPr>
                <w:t xml:space="preserve">go along with. Even though I know you and they know you, and know your competence and capabilities. </w:t>
              </w:r>
            </w:ins>
            <w:ins w:id="17" w:author="Sherif Bahloul" w:date="2016-04-15T09:54:00Z">
              <w:r>
                <w:rPr>
                  <w:rFonts w:ascii="Microsoft Uighur" w:eastAsia="Arial Unicode MS" w:hAnsi="Microsoft Uighur" w:cs="Microsoft Uighur"/>
                  <w:sz w:val="40"/>
                  <w:szCs w:val="40"/>
                  <w:lang w:bidi="ar-EG"/>
                </w:rPr>
                <w:t xml:space="preserve">Frankly, I rely on you to </w:t>
              </w:r>
            </w:ins>
            <w:ins w:id="18" w:author="Sherif Bahloul" w:date="2016-04-15T09:56:00Z">
              <w:r w:rsidR="007109F5">
                <w:rPr>
                  <w:rFonts w:ascii="Microsoft Uighur" w:eastAsia="Arial Unicode MS" w:hAnsi="Microsoft Uighur" w:cs="Microsoft Uighur"/>
                  <w:sz w:val="40"/>
                  <w:szCs w:val="40"/>
                  <w:lang w:bidi="ar-EG"/>
                </w:rPr>
                <w:t>a great extent.</w:t>
              </w:r>
            </w:ins>
          </w:p>
          <w:p w:rsidR="001F284A" w:rsidRDefault="001F284A" w:rsidP="00CC55C5">
            <w:pPr>
              <w:jc w:val="right"/>
              <w:rPr>
                <w:ins w:id="19" w:author="Sherif Bahloul" w:date="2016-04-15T09:56:00Z"/>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w:t>
            </w:r>
            <w:r w:rsidR="006D16CF">
              <w:rPr>
                <w:rFonts w:ascii="Microsoft Uighur" w:eastAsia="Arial Unicode MS" w:hAnsi="Microsoft Uighur" w:cs="Microsoft Uighur" w:hint="cs"/>
                <w:sz w:val="40"/>
                <w:szCs w:val="40"/>
                <w:rtl/>
              </w:rPr>
              <w:t>يا سيدي أنا بتمنى أكون دايما عندك حسن ظنك وما راح أ</w:t>
            </w:r>
            <w:r>
              <w:rPr>
                <w:rFonts w:ascii="Microsoft Uighur" w:eastAsia="Arial Unicode MS" w:hAnsi="Microsoft Uighur" w:cs="Microsoft Uighur" w:hint="cs"/>
                <w:sz w:val="40"/>
                <w:szCs w:val="40"/>
                <w:rtl/>
              </w:rPr>
              <w:t xml:space="preserve">قصر </w:t>
            </w:r>
          </w:p>
          <w:p w:rsidR="007109F5" w:rsidRDefault="007109F5" w:rsidP="00CC55C5">
            <w:pPr>
              <w:jc w:val="right"/>
              <w:rPr>
                <w:rFonts w:ascii="Microsoft Uighur" w:eastAsia="Arial Unicode MS" w:hAnsi="Microsoft Uighur" w:cs="Microsoft Uighur"/>
                <w:sz w:val="40"/>
                <w:szCs w:val="40"/>
                <w:lang w:bidi="ar-EG"/>
              </w:rPr>
            </w:pPr>
            <w:ins w:id="20" w:author="Sherif Bahloul" w:date="2016-04-15T09:57:00Z">
              <w:r>
                <w:rPr>
                  <w:rFonts w:ascii="Microsoft Uighur" w:eastAsia="Arial Unicode MS" w:hAnsi="Microsoft Uighur" w:cs="Microsoft Uighur"/>
                  <w:sz w:val="40"/>
                  <w:szCs w:val="40"/>
                  <w:lang w:bidi="ar-EG"/>
                </w:rPr>
                <w:t xml:space="preserve">I hope I'm always up to your expectations. </w:t>
              </w:r>
            </w:ins>
            <w:ins w:id="21" w:author="Sherif Bahloul" w:date="2016-04-15T09:58:00Z">
              <w:r>
                <w:rPr>
                  <w:rFonts w:ascii="Microsoft Uighur" w:eastAsia="Arial Unicode MS" w:hAnsi="Microsoft Uighur" w:cs="Microsoft Uighur"/>
                  <w:sz w:val="40"/>
                  <w:szCs w:val="40"/>
                  <w:lang w:bidi="ar-EG"/>
                </w:rPr>
                <w:t>I'll try not to disappoint you.</w:t>
              </w:r>
            </w:ins>
          </w:p>
          <w:p w:rsidR="00CA2944" w:rsidRDefault="00CA2944" w:rsidP="00CC55C5">
            <w:pPr>
              <w:jc w:val="right"/>
              <w:rPr>
                <w:ins w:id="22" w:author="Sherif Bahloul" w:date="2016-04-15T09:58: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6D16CF">
              <w:rPr>
                <w:rFonts w:ascii="Microsoft Uighur" w:eastAsia="Arial Unicode MS" w:hAnsi="Microsoft Uighur" w:cs="Microsoft Uighur" w:hint="cs"/>
                <w:sz w:val="40"/>
                <w:szCs w:val="40"/>
                <w:rtl/>
              </w:rPr>
              <w:t xml:space="preserve">: يا صديقي </w:t>
            </w:r>
            <w:r w:rsidR="001F284A">
              <w:rPr>
                <w:rFonts w:ascii="Microsoft Uighur" w:eastAsia="Arial Unicode MS" w:hAnsi="Microsoft Uighur" w:cs="Microsoft Uighur" w:hint="cs"/>
                <w:sz w:val="40"/>
                <w:szCs w:val="40"/>
                <w:rtl/>
              </w:rPr>
              <w:t>لا تصعبها عليا</w:t>
            </w:r>
            <w:r w:rsidR="006D16CF">
              <w:rPr>
                <w:rFonts w:ascii="Microsoft Uighur" w:eastAsia="Arial Unicode MS" w:hAnsi="Microsoft Uighur" w:cs="Microsoft Uighur" w:hint="cs"/>
                <w:sz w:val="40"/>
                <w:szCs w:val="40"/>
                <w:rtl/>
              </w:rPr>
              <w:t xml:space="preserve"> كتير</w:t>
            </w:r>
            <w:r w:rsidR="001F284A">
              <w:rPr>
                <w:rFonts w:ascii="Microsoft Uighur" w:eastAsia="Arial Unicode MS" w:hAnsi="Microsoft Uighur" w:cs="Microsoft Uighur" w:hint="cs"/>
                <w:sz w:val="40"/>
                <w:szCs w:val="40"/>
                <w:rtl/>
              </w:rPr>
              <w:t xml:space="preserve">، </w:t>
            </w:r>
            <w:r w:rsidR="006D16CF">
              <w:rPr>
                <w:rFonts w:ascii="Microsoft Uighur" w:eastAsia="Arial Unicode MS" w:hAnsi="Microsoft Uighur" w:cs="Microsoft Uighur" w:hint="cs"/>
                <w:sz w:val="40"/>
                <w:szCs w:val="40"/>
                <w:rtl/>
              </w:rPr>
              <w:t xml:space="preserve">أنا جاى إحكيك بصراحة إنت إنسان كفء وفيك تلاقي شغل </w:t>
            </w:r>
            <w:r w:rsidR="000B3A45">
              <w:rPr>
                <w:rFonts w:ascii="Microsoft Uighur" w:eastAsia="Arial Unicode MS" w:hAnsi="Microsoft Uighur" w:cs="Microsoft Uighur" w:hint="cs"/>
                <w:sz w:val="40"/>
                <w:szCs w:val="40"/>
                <w:rtl/>
              </w:rPr>
              <w:t xml:space="preserve">بأى شركة وأنا شخصيا يعني بصراحة بدي أقولك إياها صاير وضع الشركة بيخري  </w:t>
            </w:r>
          </w:p>
          <w:p w:rsidR="007109F5" w:rsidRDefault="007109F5" w:rsidP="00CC55C5">
            <w:pPr>
              <w:jc w:val="right"/>
              <w:rPr>
                <w:rFonts w:ascii="Microsoft Uighur" w:eastAsia="Arial Unicode MS" w:hAnsi="Microsoft Uighur" w:cs="Microsoft Uighur"/>
                <w:sz w:val="40"/>
                <w:szCs w:val="40"/>
                <w:lang w:bidi="ar-EG"/>
              </w:rPr>
            </w:pPr>
            <w:ins w:id="23" w:author="Sherif Bahloul" w:date="2016-04-15T09:58:00Z">
              <w:r>
                <w:rPr>
                  <w:rFonts w:ascii="Microsoft Uighur" w:eastAsia="Arial Unicode MS" w:hAnsi="Microsoft Uighur" w:cs="Microsoft Uighur"/>
                  <w:sz w:val="40"/>
                  <w:szCs w:val="40"/>
                  <w:lang w:bidi="ar-EG"/>
                </w:rPr>
                <w:t xml:space="preserve">Please, don't make this any harder. I'm here to tell you that you're a great asset and can find work anywhere. </w:t>
              </w:r>
            </w:ins>
            <w:ins w:id="24" w:author="Sherif Bahloul" w:date="2016-04-15T09:59:00Z">
              <w:r>
                <w:rPr>
                  <w:rFonts w:ascii="Microsoft Uighur" w:eastAsia="Arial Unicode MS" w:hAnsi="Microsoft Uighur" w:cs="Microsoft Uighur"/>
                  <w:sz w:val="40"/>
                  <w:szCs w:val="40"/>
                  <w:lang w:bidi="ar-EG"/>
                </w:rPr>
                <w:t>To be honest, our company is in a bad way.</w:t>
              </w:r>
            </w:ins>
          </w:p>
          <w:p w:rsidR="001F284A" w:rsidRDefault="001F284A" w:rsidP="00CC55C5">
            <w:pPr>
              <w:jc w:val="right"/>
              <w:rPr>
                <w:ins w:id="25" w:author="Sherif Bahloul" w:date="2016-04-15T10:00:00Z"/>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 xml:space="preserve"> </w:t>
            </w: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شو ؟ </w:t>
            </w:r>
          </w:p>
          <w:p w:rsidR="007109F5" w:rsidRDefault="007109F5" w:rsidP="00CC55C5">
            <w:pPr>
              <w:jc w:val="right"/>
              <w:rPr>
                <w:rFonts w:ascii="Microsoft Uighur" w:eastAsia="Arial Unicode MS" w:hAnsi="Microsoft Uighur" w:cs="Microsoft Uighur"/>
                <w:sz w:val="40"/>
                <w:szCs w:val="40"/>
                <w:lang w:bidi="ar-EG"/>
              </w:rPr>
            </w:pPr>
            <w:ins w:id="26" w:author="Sherif Bahloul" w:date="2016-04-15T10:00:00Z">
              <w:r>
                <w:rPr>
                  <w:rFonts w:ascii="Microsoft Uighur" w:eastAsia="Arial Unicode MS" w:hAnsi="Microsoft Uighur" w:cs="Microsoft Uighur"/>
                  <w:sz w:val="40"/>
                  <w:szCs w:val="40"/>
                  <w:lang w:bidi="ar-EG"/>
                </w:rPr>
                <w:t>What?</w:t>
              </w:r>
            </w:ins>
          </w:p>
          <w:p w:rsidR="001054E3" w:rsidRDefault="00CA2944" w:rsidP="00CC55C5">
            <w:pPr>
              <w:bidi/>
              <w:rPr>
                <w:ins w:id="27" w:author="Sherif Bahloul" w:date="2016-04-15T10:00: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1F284A" w:rsidRPr="00CF6019">
              <w:rPr>
                <w:rFonts w:ascii="Microsoft Uighur" w:eastAsia="Arial Unicode MS" w:hAnsi="Microsoft Uighur" w:cs="Microsoft Uighur" w:hint="cs"/>
                <w:sz w:val="40"/>
                <w:szCs w:val="40"/>
                <w:rtl/>
              </w:rPr>
              <w:t xml:space="preserve">: </w:t>
            </w:r>
            <w:r w:rsidR="000B3A45">
              <w:rPr>
                <w:rFonts w:ascii="Microsoft Uighur" w:eastAsia="Arial Unicode MS" w:hAnsi="Microsoft Uighur" w:cs="Microsoft Uighur" w:hint="cs"/>
                <w:sz w:val="40"/>
                <w:szCs w:val="40"/>
                <w:rtl/>
              </w:rPr>
              <w:t xml:space="preserve">اللي بدي أقوله إن وضع الشركة مش </w:t>
            </w:r>
            <w:r w:rsidR="001054E3">
              <w:rPr>
                <w:rFonts w:ascii="Microsoft Uighur" w:eastAsia="Arial Unicode MS" w:hAnsi="Microsoft Uighur" w:cs="Microsoft Uighur" w:hint="cs"/>
                <w:sz w:val="40"/>
                <w:szCs w:val="40"/>
                <w:rtl/>
              </w:rPr>
              <w:t xml:space="preserve">ظابط .... </w:t>
            </w:r>
          </w:p>
          <w:p w:rsidR="0017142A" w:rsidRDefault="007109F5">
            <w:pPr>
              <w:bidi/>
              <w:rPr>
                <w:rFonts w:ascii="Microsoft Uighur" w:eastAsia="Arial Unicode MS" w:hAnsi="Microsoft Uighur" w:cs="Microsoft Uighur"/>
                <w:sz w:val="40"/>
                <w:szCs w:val="40"/>
                <w:lang w:bidi="ar-EG"/>
              </w:rPr>
              <w:pPrChange w:id="28" w:author="Sherif Bahloul" w:date="2016-04-15T10:00:00Z">
                <w:pPr>
                  <w:bidi/>
                  <w:spacing w:after="200" w:line="276" w:lineRule="auto"/>
                </w:pPr>
              </w:pPrChange>
            </w:pPr>
            <w:ins w:id="29" w:author="Sherif Bahloul" w:date="2016-04-15T10:00:00Z">
              <w:r>
                <w:rPr>
                  <w:rFonts w:ascii="Microsoft Uighur" w:eastAsia="Arial Unicode MS" w:hAnsi="Microsoft Uighur" w:cs="Microsoft Uighur"/>
                  <w:sz w:val="40"/>
                  <w:szCs w:val="40"/>
                  <w:lang w:bidi="ar-EG"/>
                </w:rPr>
                <w:t>What I mean to say is, the company is not going all that well</w:t>
              </w:r>
              <w:proofErr w:type="gramStart"/>
              <w:r>
                <w:rPr>
                  <w:rFonts w:ascii="Microsoft Uighur" w:eastAsia="Arial Unicode MS" w:hAnsi="Microsoft Uighur" w:cs="Microsoft Uighur"/>
                  <w:sz w:val="40"/>
                  <w:szCs w:val="40"/>
                  <w:lang w:bidi="ar-EG"/>
                </w:rPr>
                <w:t>..</w:t>
              </w:r>
            </w:ins>
            <w:proofErr w:type="gramEnd"/>
          </w:p>
          <w:p w:rsidR="001054E3" w:rsidRDefault="001054E3" w:rsidP="00CC55C5">
            <w:pPr>
              <w:bidi/>
              <w:rPr>
                <w:ins w:id="30" w:author="Sherif Bahloul" w:date="2016-04-15T10:00: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الأول</w:t>
            </w:r>
            <w:r w:rsidRPr="001054E3">
              <w:rPr>
                <w:rFonts w:ascii="Microsoft Uighur" w:eastAsia="Arial Unicode MS" w:hAnsi="Microsoft Uighur" w:cs="Microsoft Uighur" w:hint="cs"/>
                <w:sz w:val="40"/>
                <w:szCs w:val="40"/>
                <w:rtl/>
              </w:rPr>
              <w:t>:</w:t>
            </w:r>
            <w:r>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Sorry </w:t>
            </w:r>
            <w:r>
              <w:rPr>
                <w:rFonts w:ascii="Microsoft Uighur" w:eastAsia="Arial Unicode MS" w:hAnsi="Microsoft Uighur" w:cs="Microsoft Uighur" w:hint="cs"/>
                <w:sz w:val="40"/>
                <w:szCs w:val="40"/>
                <w:rtl/>
              </w:rPr>
              <w:t xml:space="preserve"> مش </w:t>
            </w:r>
            <w:r w:rsidR="000B3A45">
              <w:rPr>
                <w:rFonts w:ascii="Microsoft Uighur" w:eastAsia="Arial Unicode MS" w:hAnsi="Microsoft Uighur" w:cs="Microsoft Uighur" w:hint="cs"/>
                <w:sz w:val="40"/>
                <w:szCs w:val="40"/>
                <w:rtl/>
              </w:rPr>
              <w:t>قادر أفهمك عن شو بتحكي</w:t>
            </w:r>
            <w:r>
              <w:rPr>
                <w:rFonts w:ascii="Microsoft Uighur" w:eastAsia="Arial Unicode MS" w:hAnsi="Microsoft Uighur" w:cs="Microsoft Uighur" w:hint="cs"/>
                <w:sz w:val="40"/>
                <w:szCs w:val="40"/>
                <w:rtl/>
              </w:rPr>
              <w:t xml:space="preserve"> ؟!!! </w:t>
            </w:r>
          </w:p>
          <w:p w:rsidR="0017142A" w:rsidRDefault="007109F5">
            <w:pPr>
              <w:bidi/>
              <w:rPr>
                <w:rFonts w:ascii="Microsoft Uighur" w:eastAsia="Arial Unicode MS" w:hAnsi="Microsoft Uighur" w:cs="Microsoft Uighur"/>
                <w:sz w:val="40"/>
                <w:szCs w:val="40"/>
                <w:lang w:bidi="ar-EG"/>
              </w:rPr>
              <w:pPrChange w:id="31" w:author="Sherif Bahloul" w:date="2016-04-15T10:00:00Z">
                <w:pPr>
                  <w:bidi/>
                  <w:spacing w:after="200" w:line="276" w:lineRule="auto"/>
                </w:pPr>
              </w:pPrChange>
            </w:pPr>
            <w:ins w:id="32" w:author="Sherif Bahloul" w:date="2016-04-15T10:00:00Z">
              <w:r>
                <w:rPr>
                  <w:rFonts w:ascii="Microsoft Uighur" w:eastAsia="Arial Unicode MS" w:hAnsi="Microsoft Uighur" w:cs="Microsoft Uighur"/>
                  <w:sz w:val="40"/>
                  <w:szCs w:val="40"/>
                  <w:lang w:bidi="ar-EG"/>
                </w:rPr>
                <w:t>Sorry, I'm not following. What are you saying?</w:t>
              </w:r>
            </w:ins>
          </w:p>
          <w:p w:rsidR="003E0B5F" w:rsidRDefault="001054E3" w:rsidP="00CC55C5">
            <w:pPr>
              <w:bidi/>
              <w:rPr>
                <w:ins w:id="33" w:author="Sherif Bahloul" w:date="2016-04-15T10:01: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Pr="001054E3">
              <w:rPr>
                <w:rFonts w:ascii="Microsoft Uighur" w:eastAsia="Arial Unicode MS" w:hAnsi="Microsoft Uighur" w:cs="Microsoft Uighur" w:hint="cs"/>
                <w:sz w:val="40"/>
                <w:szCs w:val="40"/>
                <w:rtl/>
              </w:rPr>
              <w:t>:</w:t>
            </w:r>
            <w:r>
              <w:rPr>
                <w:rFonts w:ascii="Microsoft Uighur" w:eastAsia="Arial Unicode MS" w:hAnsi="Microsoft Uighur" w:cs="Microsoft Uighur" w:hint="cs"/>
                <w:sz w:val="40"/>
                <w:szCs w:val="40"/>
                <w:rtl/>
              </w:rPr>
              <w:t xml:space="preserve"> مثل ما عم قلك </w:t>
            </w:r>
            <w:r w:rsidR="000B3A45">
              <w:rPr>
                <w:rFonts w:ascii="Microsoft Uighur" w:eastAsia="Arial Unicode MS" w:hAnsi="Microsoft Uighur" w:cs="Microsoft Uighur" w:hint="cs"/>
                <w:sz w:val="40"/>
                <w:szCs w:val="40"/>
                <w:rtl/>
              </w:rPr>
              <w:t xml:space="preserve">الشركة بدهم يفنشوا ناس كتير ، وأنا كل ها </w:t>
            </w:r>
            <w:r w:rsidR="001F284A" w:rsidRPr="00CF6019">
              <w:rPr>
                <w:rFonts w:ascii="Microsoft Uighur" w:eastAsia="Arial Unicode MS" w:hAnsi="Microsoft Uighur" w:cs="Microsoft Uighur" w:hint="cs"/>
                <w:sz w:val="40"/>
                <w:szCs w:val="40"/>
                <w:rtl/>
              </w:rPr>
              <w:t>الأسبوع</w:t>
            </w:r>
            <w:r w:rsidR="000B3A45">
              <w:rPr>
                <w:rFonts w:ascii="Microsoft Uighur" w:eastAsia="Arial Unicode MS" w:hAnsi="Microsoft Uighur" w:cs="Microsoft Uighur" w:hint="cs"/>
                <w:sz w:val="40"/>
                <w:szCs w:val="40"/>
                <w:rtl/>
              </w:rPr>
              <w:t xml:space="preserve"> بجرب أحكي معهم وأقنعهم إنه ما بيصير بس للأسف ما طلع بإيدي شئ، علشان هيك أنا موجود هون حتى أقولك هدا الكلام لأنه بيعز عليا تتبلغ مثلك مثل غيرك من الموظفين وإنت بتعرف معزتك ومقدارك عندي </w:t>
            </w:r>
            <w:r>
              <w:rPr>
                <w:rFonts w:ascii="Microsoft Uighur" w:eastAsia="Arial Unicode MS" w:hAnsi="Microsoft Uighur" w:cs="Microsoft Uighur" w:hint="cs"/>
                <w:b/>
                <w:bCs/>
                <w:sz w:val="48"/>
                <w:szCs w:val="48"/>
                <w:rtl/>
              </w:rPr>
              <w:t xml:space="preserve"> </w:t>
            </w:r>
            <w:r w:rsidR="000B3A45">
              <w:rPr>
                <w:rFonts w:ascii="Microsoft Uighur" w:eastAsia="Arial Unicode MS" w:hAnsi="Microsoft Uighur" w:cs="Microsoft Uighur" w:hint="cs"/>
                <w:sz w:val="40"/>
                <w:szCs w:val="40"/>
                <w:rtl/>
              </w:rPr>
              <w:t xml:space="preserve"> </w:t>
            </w:r>
          </w:p>
          <w:p w:rsidR="0017142A" w:rsidRDefault="003F4557">
            <w:pPr>
              <w:bidi/>
              <w:rPr>
                <w:rFonts w:ascii="Microsoft Uighur" w:eastAsia="Arial Unicode MS" w:hAnsi="Microsoft Uighur" w:cs="Microsoft Uighur"/>
                <w:sz w:val="40"/>
                <w:szCs w:val="40"/>
                <w:lang w:bidi="ar-EG"/>
              </w:rPr>
              <w:pPrChange w:id="34" w:author="Sherif Bahloul" w:date="2016-04-15T10:01:00Z">
                <w:pPr>
                  <w:bidi/>
                  <w:spacing w:after="200" w:line="276" w:lineRule="auto"/>
                </w:pPr>
              </w:pPrChange>
            </w:pPr>
            <w:ins w:id="35" w:author="Sherif Bahloul" w:date="2016-04-15T10:01:00Z">
              <w:r>
                <w:rPr>
                  <w:rFonts w:ascii="Microsoft Uighur" w:eastAsia="Arial Unicode MS" w:hAnsi="Microsoft Uighur" w:cs="Microsoft Uighur"/>
                  <w:sz w:val="40"/>
                  <w:szCs w:val="40"/>
                  <w:lang w:bidi="ar-EG"/>
                </w:rPr>
                <w:t xml:space="preserve">Like I said, they're letting a lot of people go. </w:t>
              </w:r>
            </w:ins>
            <w:ins w:id="36" w:author="Sherif Bahloul" w:date="2016-04-15T10:02:00Z">
              <w:r>
                <w:rPr>
                  <w:rFonts w:ascii="Microsoft Uighur" w:eastAsia="Arial Unicode MS" w:hAnsi="Microsoft Uighur" w:cs="Microsoft Uighur"/>
                  <w:sz w:val="40"/>
                  <w:szCs w:val="40"/>
                  <w:lang w:bidi="ar-EG"/>
                </w:rPr>
                <w:t xml:space="preserve">I try to reason with them every week, but my hands are tied. That's why I'm here; to tell you this. Because I couldn't let you </w:t>
              </w:r>
            </w:ins>
            <w:ins w:id="37" w:author="Sherif Bahloul" w:date="2016-04-15T10:03:00Z">
              <w:r>
                <w:rPr>
                  <w:rFonts w:ascii="Microsoft Uighur" w:eastAsia="Arial Unicode MS" w:hAnsi="Microsoft Uighur" w:cs="Microsoft Uighur"/>
                  <w:sz w:val="40"/>
                  <w:szCs w:val="40"/>
                  <w:lang w:bidi="ar-EG"/>
                </w:rPr>
                <w:t>hear</w:t>
              </w:r>
            </w:ins>
            <w:ins w:id="38" w:author="Sherif Bahloul" w:date="2016-04-15T10:02:00Z">
              <w:r>
                <w:rPr>
                  <w:rFonts w:ascii="Microsoft Uighur" w:eastAsia="Arial Unicode MS" w:hAnsi="Microsoft Uighur" w:cs="Microsoft Uighur"/>
                  <w:sz w:val="40"/>
                  <w:szCs w:val="40"/>
                  <w:lang w:bidi="ar-EG"/>
                </w:rPr>
                <w:t xml:space="preserve"> </w:t>
              </w:r>
            </w:ins>
            <w:ins w:id="39" w:author="Sherif Bahloul" w:date="2016-04-15T10:03:00Z">
              <w:r>
                <w:rPr>
                  <w:rFonts w:ascii="Microsoft Uighur" w:eastAsia="Arial Unicode MS" w:hAnsi="Microsoft Uighur" w:cs="Microsoft Uighur"/>
                  <w:sz w:val="40"/>
                  <w:szCs w:val="40"/>
                  <w:lang w:bidi="ar-EG"/>
                </w:rPr>
                <w:t xml:space="preserve">it from somebody else, like </w:t>
              </w:r>
            </w:ins>
            <w:r w:rsidR="00481A64">
              <w:rPr>
                <w:rFonts w:ascii="Microsoft Uighur" w:eastAsia="Arial Unicode MS" w:hAnsi="Microsoft Uighur" w:cs="Microsoft Uighur"/>
                <w:sz w:val="40"/>
                <w:szCs w:val="40"/>
                <w:lang w:bidi="ar-EG"/>
              </w:rPr>
              <w:t>anyone of</w:t>
            </w:r>
            <w:ins w:id="40" w:author="Sherif Bahloul" w:date="2016-04-15T10:03:00Z">
              <w:r>
                <w:rPr>
                  <w:rFonts w:ascii="Microsoft Uighur" w:eastAsia="Arial Unicode MS" w:hAnsi="Microsoft Uighur" w:cs="Microsoft Uighur"/>
                  <w:sz w:val="40"/>
                  <w:szCs w:val="40"/>
                  <w:lang w:bidi="ar-EG"/>
                </w:rPr>
                <w:t xml:space="preserve"> the others. You know how I value you.</w:t>
              </w:r>
            </w:ins>
          </w:p>
          <w:p w:rsidR="003E0B5F" w:rsidRPr="00A54098" w:rsidRDefault="003E0B5F" w:rsidP="00CC55C5">
            <w:pPr>
              <w:bidi/>
              <w:rPr>
                <w:rFonts w:ascii="Microsoft Uighur" w:eastAsia="Arial Unicode MS" w:hAnsi="Microsoft Uighur" w:cs="Microsoft Uighur"/>
                <w:sz w:val="20"/>
                <w:szCs w:val="20"/>
              </w:rPr>
            </w:pPr>
          </w:p>
          <w:p w:rsidR="001F284A" w:rsidRDefault="001F284A" w:rsidP="00CC55C5">
            <w:pPr>
              <w:jc w:val="right"/>
              <w:rPr>
                <w:ins w:id="41" w:author="Sherif Bahloul" w:date="2016-04-15T10:04:00Z"/>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w:t>
            </w:r>
            <w:r w:rsidR="000B3A45">
              <w:rPr>
                <w:rFonts w:ascii="Microsoft Uighur" w:eastAsia="Arial Unicode MS" w:hAnsi="Microsoft Uighur" w:cs="Microsoft Uighur" w:hint="cs"/>
                <w:sz w:val="40"/>
                <w:szCs w:val="40"/>
                <w:rtl/>
              </w:rPr>
              <w:t xml:space="preserve">إنت عن </w:t>
            </w:r>
            <w:r>
              <w:rPr>
                <w:rFonts w:ascii="Microsoft Uighur" w:eastAsia="Arial Unicode MS" w:hAnsi="Microsoft Uighur" w:cs="Microsoft Uighur" w:hint="cs"/>
                <w:sz w:val="40"/>
                <w:szCs w:val="40"/>
                <w:rtl/>
              </w:rPr>
              <w:t xml:space="preserve">جد عم تحكي ؟ .... </w:t>
            </w:r>
          </w:p>
          <w:p w:rsidR="003F4557" w:rsidRDefault="003F4557" w:rsidP="00CC55C5">
            <w:pPr>
              <w:jc w:val="right"/>
              <w:rPr>
                <w:rFonts w:ascii="Microsoft Uighur" w:eastAsia="Arial Unicode MS" w:hAnsi="Microsoft Uighur" w:cs="Microsoft Uighur"/>
                <w:sz w:val="40"/>
                <w:szCs w:val="40"/>
                <w:lang w:bidi="ar-EG"/>
              </w:rPr>
            </w:pPr>
            <w:ins w:id="42" w:author="Sherif Bahloul" w:date="2016-04-15T10:04:00Z">
              <w:r>
                <w:rPr>
                  <w:rFonts w:ascii="Microsoft Uighur" w:eastAsia="Arial Unicode MS" w:hAnsi="Microsoft Uighur" w:cs="Microsoft Uighur"/>
                  <w:sz w:val="40"/>
                  <w:szCs w:val="40"/>
                  <w:lang w:bidi="ar-EG"/>
                </w:rPr>
                <w:t>You're not serious?</w:t>
              </w:r>
            </w:ins>
          </w:p>
          <w:p w:rsidR="001F284A" w:rsidRDefault="00CA2944" w:rsidP="00CC55C5">
            <w:pPr>
              <w:bidi/>
              <w:rPr>
                <w:ins w:id="43" w:author="Sherif Bahloul" w:date="2016-04-15T10:04:00Z"/>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lastRenderedPageBreak/>
              <w:t>المتلصص</w:t>
            </w:r>
            <w:r w:rsidR="001F284A">
              <w:rPr>
                <w:rFonts w:ascii="Microsoft Uighur" w:eastAsia="Arial Unicode MS" w:hAnsi="Microsoft Uighur" w:cs="Microsoft Uighur" w:hint="cs"/>
                <w:sz w:val="40"/>
                <w:szCs w:val="40"/>
                <w:rtl/>
              </w:rPr>
              <w:t xml:space="preserve">: </w:t>
            </w:r>
            <w:r w:rsidR="000B3A45">
              <w:rPr>
                <w:rFonts w:ascii="Microsoft Uighur" w:eastAsia="Arial Unicode MS" w:hAnsi="Microsoft Uighur" w:cs="Microsoft Uighur" w:hint="cs"/>
                <w:sz w:val="40"/>
                <w:szCs w:val="40"/>
                <w:rtl/>
              </w:rPr>
              <w:t>عن جد عم بحكي ،أنا ما بحب المزح، بهاى الأمور أنا ما بمزح</w:t>
            </w:r>
            <w:r w:rsidR="001F284A">
              <w:rPr>
                <w:rFonts w:ascii="Microsoft Uighur" w:eastAsia="Arial Unicode MS" w:hAnsi="Microsoft Uighur" w:cs="Microsoft Uighur" w:hint="cs"/>
                <w:sz w:val="40"/>
                <w:szCs w:val="40"/>
                <w:rtl/>
              </w:rPr>
              <w:t xml:space="preserve"> ...</w:t>
            </w:r>
            <w:r w:rsidR="000B3A45">
              <w:rPr>
                <w:rFonts w:ascii="Microsoft Uighur" w:eastAsia="Arial Unicode MS" w:hAnsi="Microsoft Uighur" w:cs="Microsoft Uighur" w:hint="cs"/>
                <w:sz w:val="40"/>
                <w:szCs w:val="40"/>
                <w:rtl/>
              </w:rPr>
              <w:t xml:space="preserve"> أنا بعرف ظروفك بعرف عندك ولادك بالمدرسة بعرف إنه عندك أقساط بعرف ... بس بالنتيجة أنا موظف، صحيح مدير بس أنا موظف ... أنا مضطر إني آخد هيك قرارات، بيطلبوا مني ... شو بدي أقولهم ؟!!! </w:t>
            </w:r>
          </w:p>
          <w:p w:rsidR="0017142A" w:rsidRDefault="003F4557">
            <w:pPr>
              <w:bidi/>
              <w:rPr>
                <w:ins w:id="44" w:author="Sherif Bahloul" w:date="2016-04-15T10:08:00Z"/>
                <w:rFonts w:ascii="Microsoft Uighur" w:eastAsia="Arial Unicode MS" w:hAnsi="Microsoft Uighur" w:cs="Microsoft Uighur"/>
                <w:sz w:val="40"/>
                <w:szCs w:val="40"/>
                <w:rtl/>
                <w:lang w:bidi="ar-EG"/>
              </w:rPr>
              <w:pPrChange w:id="45" w:author="Sherif Bahloul" w:date="2016-04-15T10:04:00Z">
                <w:pPr>
                  <w:bidi/>
                  <w:spacing w:after="200" w:line="276" w:lineRule="auto"/>
                </w:pPr>
              </w:pPrChange>
            </w:pPr>
            <w:ins w:id="46" w:author="Sherif Bahloul" w:date="2016-04-15T10:04:00Z">
              <w:r>
                <w:rPr>
                  <w:rFonts w:ascii="Microsoft Uighur" w:eastAsia="Arial Unicode MS" w:hAnsi="Microsoft Uighur" w:cs="Microsoft Uighur"/>
                  <w:sz w:val="40"/>
                  <w:szCs w:val="40"/>
                  <w:lang w:bidi="ar-EG"/>
                </w:rPr>
                <w:t xml:space="preserve">I'm afraid I am. I wouldn't joke about something like this. </w:t>
              </w:r>
            </w:ins>
            <w:ins w:id="47" w:author="Sherif Bahloul" w:date="2016-04-15T10:05:00Z">
              <w:r>
                <w:rPr>
                  <w:rFonts w:ascii="Microsoft Uighur" w:eastAsia="Arial Unicode MS" w:hAnsi="Microsoft Uighur" w:cs="Microsoft Uighur"/>
                  <w:sz w:val="40"/>
                  <w:szCs w:val="40"/>
                  <w:lang w:bidi="ar-EG"/>
                </w:rPr>
                <w:t xml:space="preserve">I know your </w:t>
              </w:r>
              <w:r w:rsidR="0002257A">
                <w:rPr>
                  <w:rFonts w:ascii="Microsoft Uighur" w:eastAsia="Arial Unicode MS" w:hAnsi="Microsoft Uighur" w:cs="Microsoft Uighur"/>
                  <w:sz w:val="40"/>
                  <w:szCs w:val="40"/>
                  <w:lang w:bidi="ar-EG"/>
                </w:rPr>
                <w:t xml:space="preserve">situation, kids in school, instalments to pay, I know it all. </w:t>
              </w:r>
            </w:ins>
            <w:ins w:id="48" w:author="Sherif Bahloul" w:date="2016-04-15T10:06:00Z">
              <w:r w:rsidR="0002257A">
                <w:rPr>
                  <w:rFonts w:ascii="Microsoft Uighur" w:eastAsia="Arial Unicode MS" w:hAnsi="Microsoft Uighur" w:cs="Microsoft Uighur"/>
                  <w:sz w:val="40"/>
                  <w:szCs w:val="40"/>
                  <w:lang w:bidi="ar-EG"/>
                </w:rPr>
                <w:t xml:space="preserve">But I'm only an employee. I'm forced to make these decisions when asked to take them. </w:t>
              </w:r>
            </w:ins>
            <w:ins w:id="49" w:author="Sherif Bahloul" w:date="2016-04-15T10:07:00Z">
              <w:r w:rsidR="0002257A">
                <w:rPr>
                  <w:rFonts w:ascii="Microsoft Uighur" w:eastAsia="Arial Unicode MS" w:hAnsi="Microsoft Uighur" w:cs="Microsoft Uighur"/>
                  <w:sz w:val="40"/>
                  <w:szCs w:val="40"/>
                  <w:lang w:bidi="ar-EG"/>
                </w:rPr>
                <w:t>What can I say?</w:t>
              </w:r>
            </w:ins>
          </w:p>
          <w:p w:rsidR="0017142A" w:rsidRDefault="0017142A">
            <w:pPr>
              <w:bidi/>
              <w:rPr>
                <w:rFonts w:ascii="Microsoft Uighur" w:eastAsia="Arial Unicode MS" w:hAnsi="Microsoft Uighur" w:cs="Microsoft Uighur"/>
                <w:sz w:val="40"/>
                <w:szCs w:val="40"/>
                <w:rtl/>
                <w:lang w:bidi="ar-EG"/>
              </w:rPr>
              <w:pPrChange w:id="50" w:author="Sherif Bahloul" w:date="2016-04-15T10:08:00Z">
                <w:pPr>
                  <w:bidi/>
                  <w:spacing w:after="200" w:line="276" w:lineRule="auto"/>
                </w:pPr>
              </w:pPrChange>
            </w:pPr>
          </w:p>
          <w:p w:rsidR="0027266C" w:rsidRDefault="0027266C" w:rsidP="00B2011F">
            <w:pPr>
              <w:bidi/>
              <w:rPr>
                <w:rFonts w:ascii="Microsoft Uighur" w:eastAsia="Arial Unicode MS" w:hAnsi="Microsoft Uighur" w:cs="Microsoft Uighur"/>
                <w:sz w:val="20"/>
                <w:szCs w:val="20"/>
                <w:rtl/>
              </w:rPr>
            </w:pPr>
          </w:p>
          <w:p w:rsidR="00B2011F" w:rsidRPr="00B2011F" w:rsidRDefault="00B2011F" w:rsidP="0010450B">
            <w:pPr>
              <w:bidi/>
              <w:rPr>
                <w:rFonts w:ascii="Microsoft Uighur" w:eastAsia="Arial Unicode MS" w:hAnsi="Microsoft Uighur" w:cs="Microsoft Uighur"/>
                <w:sz w:val="44"/>
                <w:szCs w:val="44"/>
                <w:rtl/>
                <w:lang w:bidi="ar-EG"/>
              </w:rPr>
            </w:pPr>
            <w:r>
              <w:rPr>
                <w:rFonts w:ascii="Microsoft Uighur" w:eastAsia="Arial Unicode MS" w:hAnsi="Microsoft Uighur" w:cs="Microsoft Uighur" w:hint="cs"/>
                <w:sz w:val="44"/>
                <w:szCs w:val="44"/>
                <w:rtl/>
              </w:rPr>
              <w:t>(</w:t>
            </w:r>
            <w:r w:rsidRPr="00B2011F">
              <w:rPr>
                <w:rFonts w:ascii="Microsoft Uighur" w:eastAsia="Arial Unicode MS" w:hAnsi="Microsoft Uighur" w:cs="Microsoft Uighur"/>
                <w:sz w:val="44"/>
                <w:szCs w:val="44"/>
              </w:rPr>
              <w:t xml:space="preserve">I miss you baby \ I miss you too </w:t>
            </w:r>
            <w:r w:rsidRPr="00B2011F">
              <w:rPr>
                <w:rFonts w:ascii="Microsoft Uighur" w:eastAsia="Arial Unicode MS" w:hAnsi="Microsoft Uighur" w:cs="Microsoft Uighur" w:hint="cs"/>
                <w:sz w:val="44"/>
                <w:szCs w:val="44"/>
                <w:rtl/>
              </w:rPr>
              <w:t xml:space="preserve"> </w:t>
            </w:r>
            <w:r w:rsidRPr="00B2011F">
              <w:rPr>
                <w:rFonts w:ascii="Microsoft Uighur" w:eastAsia="Arial Unicode MS" w:hAnsi="Microsoft Uighur" w:cs="Microsoft Uighur" w:hint="cs"/>
                <w:sz w:val="40"/>
                <w:szCs w:val="40"/>
                <w:rtl/>
              </w:rPr>
              <w:t>)</w:t>
            </w:r>
            <w:r w:rsidR="0010450B">
              <w:rPr>
                <w:rFonts w:ascii="Microsoft Uighur" w:eastAsia="Arial Unicode MS" w:hAnsi="Microsoft Uighur" w:cs="Microsoft Uighur" w:hint="cs"/>
                <w:sz w:val="40"/>
                <w:szCs w:val="40"/>
                <w:rtl/>
                <w:lang w:bidi="ar-EG"/>
              </w:rPr>
              <w:t xml:space="preserve"> أفتقدك يا حبيبي .. أنا أيضاً أفتقدك </w:t>
            </w:r>
          </w:p>
          <w:p w:rsidR="002A4403" w:rsidRDefault="002A4403" w:rsidP="00470366">
            <w:pPr>
              <w:bidi/>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الشاب</w:t>
            </w:r>
            <w:r w:rsidR="00470366">
              <w:rPr>
                <w:rFonts w:ascii="Microsoft Uighur" w:eastAsia="Arial Unicode MS" w:hAnsi="Microsoft Uighur" w:cs="Microsoft Uighur" w:hint="cs"/>
                <w:sz w:val="40"/>
                <w:szCs w:val="40"/>
                <w:rtl/>
              </w:rPr>
              <w:t>: هاى</w:t>
            </w:r>
          </w:p>
          <w:p w:rsidR="00FD2405" w:rsidRDefault="00FD2405" w:rsidP="00FD2405">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Hi</w:t>
            </w:r>
          </w:p>
          <w:p w:rsidR="002A4403" w:rsidRDefault="002A4403"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sidR="00A97960">
              <w:rPr>
                <w:rFonts w:ascii="Microsoft Uighur" w:eastAsia="Arial Unicode MS" w:hAnsi="Microsoft Uighur" w:cs="Microsoft Uighur" w:hint="cs"/>
                <w:sz w:val="40"/>
                <w:szCs w:val="40"/>
                <w:rtl/>
              </w:rPr>
              <w:t>: هاللو</w:t>
            </w:r>
            <w:r>
              <w:rPr>
                <w:rFonts w:ascii="Microsoft Uighur" w:eastAsia="Arial Unicode MS" w:hAnsi="Microsoft Uighur" w:cs="Microsoft Uighur" w:hint="cs"/>
                <w:sz w:val="40"/>
                <w:szCs w:val="40"/>
                <w:rtl/>
              </w:rPr>
              <w:t xml:space="preserve">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Hello</w:t>
            </w:r>
          </w:p>
          <w:p w:rsidR="002A4403" w:rsidRDefault="002A4403"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ممكن أقعد هنا؟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May I take this seat?</w:t>
            </w:r>
          </w:p>
          <w:p w:rsidR="002A4403" w:rsidRDefault="002A4403"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إتفضل...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Oh, please.</w:t>
            </w:r>
          </w:p>
          <w:p w:rsidR="002A4403" w:rsidRDefault="002A4403"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sidR="000B3A45">
              <w:rPr>
                <w:rFonts w:ascii="Microsoft Uighur" w:eastAsia="Arial Unicode MS" w:hAnsi="Microsoft Uighur" w:cs="Microsoft Uighur" w:hint="cs"/>
                <w:sz w:val="40"/>
                <w:szCs w:val="40"/>
                <w:rtl/>
              </w:rPr>
              <w:t xml:space="preserve">:شكرا </w:t>
            </w:r>
            <w:r>
              <w:rPr>
                <w:rFonts w:ascii="Microsoft Uighur" w:eastAsia="Arial Unicode MS" w:hAnsi="Microsoft Uighur" w:cs="Microsoft Uighur" w:hint="cs"/>
                <w:sz w:val="40"/>
                <w:szCs w:val="40"/>
                <w:rtl/>
              </w:rPr>
              <w:t xml:space="preserve">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Thank you.</w:t>
            </w:r>
          </w:p>
          <w:p w:rsidR="00FD2405" w:rsidRDefault="002A4403"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sidR="000B3A45">
              <w:rPr>
                <w:rFonts w:ascii="Microsoft Uighur" w:eastAsia="Arial Unicode MS" w:hAnsi="Microsoft Uighur" w:cs="Microsoft Uighur" w:hint="cs"/>
                <w:sz w:val="40"/>
                <w:szCs w:val="40"/>
                <w:rtl/>
              </w:rPr>
              <w:t xml:space="preserve">يا هلا </w:t>
            </w:r>
          </w:p>
          <w:p w:rsidR="002A4403" w:rsidRDefault="00FD2405" w:rsidP="00FD2405">
            <w:pPr>
              <w:bidi/>
              <w:rPr>
                <w:rFonts w:ascii="Microsoft Uighur" w:eastAsia="Arial Unicode MS" w:hAnsi="Microsoft Uighur" w:cs="Microsoft Uighur"/>
                <w:sz w:val="40"/>
                <w:szCs w:val="40"/>
                <w:rtl/>
              </w:rPr>
            </w:pPr>
            <w:r>
              <w:rPr>
                <w:rFonts w:ascii="Microsoft Uighur" w:eastAsia="Arial Unicode MS" w:hAnsi="Microsoft Uighur" w:cs="Microsoft Uighur"/>
                <w:sz w:val="40"/>
                <w:szCs w:val="40"/>
              </w:rPr>
              <w:t>You're welcome.</w:t>
            </w:r>
            <w:r w:rsidR="002A4403">
              <w:rPr>
                <w:rFonts w:ascii="Microsoft Uighur" w:eastAsia="Arial Unicode MS" w:hAnsi="Microsoft Uighur" w:cs="Microsoft Uighur" w:hint="cs"/>
                <w:sz w:val="40"/>
                <w:szCs w:val="40"/>
                <w:rtl/>
              </w:rPr>
              <w:t xml:space="preserve"> </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تسمحيلي أقولك حاجة بصراحة ؟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Can I tell you something?</w:t>
            </w:r>
          </w:p>
          <w:p w:rsidR="00E76F6B" w:rsidRDefault="00E76F6B" w:rsidP="00CC55C5">
            <w:pPr>
              <w:bidi/>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Go ahead </w:t>
            </w:r>
            <w:r>
              <w:rPr>
                <w:rFonts w:ascii="Microsoft Uighur" w:eastAsia="Arial Unicode MS" w:hAnsi="Microsoft Uighur" w:cs="Microsoft Uighur" w:hint="cs"/>
                <w:sz w:val="40"/>
                <w:szCs w:val="40"/>
                <w:rtl/>
              </w:rPr>
              <w:t xml:space="preserve"> </w:t>
            </w:r>
          </w:p>
          <w:p w:rsidR="00FD2405" w:rsidRDefault="00E76F6B"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w:t>
            </w:r>
            <w:r w:rsidR="00A97960">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أنا بقالي فترة بشوفك في ال </w:t>
            </w:r>
            <w:r>
              <w:rPr>
                <w:rFonts w:ascii="Microsoft Uighur" w:eastAsia="Arial Unicode MS" w:hAnsi="Microsoft Uighur" w:cs="Microsoft Uighur"/>
                <w:sz w:val="40"/>
                <w:szCs w:val="40"/>
              </w:rPr>
              <w:t xml:space="preserve">Lunch break </w:t>
            </w:r>
            <w:r>
              <w:rPr>
                <w:rFonts w:ascii="Microsoft Uighur" w:eastAsia="Arial Unicode MS" w:hAnsi="Microsoft Uighur" w:cs="Microsoft Uighur" w:hint="cs"/>
                <w:sz w:val="40"/>
                <w:szCs w:val="40"/>
                <w:rtl/>
              </w:rPr>
              <w:t xml:space="preserve"> ده ... </w:t>
            </w:r>
            <w:r w:rsidR="00470366">
              <w:rPr>
                <w:rFonts w:ascii="Microsoft Uighur" w:eastAsia="Arial Unicode MS" w:hAnsi="Microsoft Uighur" w:cs="Microsoft Uighur"/>
                <w:sz w:val="40"/>
                <w:szCs w:val="40"/>
              </w:rPr>
              <w:t xml:space="preserve"> </w:t>
            </w:r>
            <w:r>
              <w:rPr>
                <w:rFonts w:ascii="Microsoft Uighur" w:eastAsia="Arial Unicode MS" w:hAnsi="Microsoft Uighur" w:cs="Microsoft Uighur" w:hint="cs"/>
                <w:sz w:val="40"/>
                <w:szCs w:val="40"/>
                <w:rtl/>
              </w:rPr>
              <w:t>يومياً تقريباً مرات بتتغدي ومرات تقري ... كدة يعني</w:t>
            </w:r>
          </w:p>
          <w:p w:rsidR="00E76F6B"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rPr>
              <w:t xml:space="preserve">I've been seeing you come on this lunch break for some time, </w:t>
            </w:r>
            <w:proofErr w:type="spellStart"/>
            <w:r>
              <w:rPr>
                <w:rFonts w:ascii="Microsoft Uighur" w:eastAsia="Arial Unicode MS" w:hAnsi="Microsoft Uighur" w:cs="Microsoft Uighur"/>
                <w:sz w:val="40"/>
                <w:szCs w:val="40"/>
              </w:rPr>
              <w:t>everyday</w:t>
            </w:r>
            <w:proofErr w:type="spellEnd"/>
            <w:r>
              <w:rPr>
                <w:rFonts w:ascii="Microsoft Uighur" w:eastAsia="Arial Unicode MS" w:hAnsi="Microsoft Uighur" w:cs="Microsoft Uighur"/>
                <w:sz w:val="40"/>
                <w:szCs w:val="40"/>
              </w:rPr>
              <w:t>. Sometimes you have lunch, others you read, you know?</w:t>
            </w:r>
            <w:r w:rsidR="00E76F6B">
              <w:rPr>
                <w:rFonts w:ascii="Microsoft Uighur" w:eastAsia="Arial Unicode MS" w:hAnsi="Microsoft Uighur" w:cs="Microsoft Uighur" w:hint="cs"/>
                <w:sz w:val="40"/>
                <w:szCs w:val="40"/>
                <w:rtl/>
              </w:rPr>
              <w:t xml:space="preserve"> </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إيه عم بتراقبني يعني؟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So you've been stalking me?</w:t>
            </w:r>
          </w:p>
          <w:p w:rsidR="00E76F6B" w:rsidRDefault="00E76F6B"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لا والله أبداً ... هى في الأول كانت صدف</w:t>
            </w:r>
            <w:r w:rsidR="00A97960">
              <w:rPr>
                <w:rFonts w:ascii="Microsoft Uighur" w:eastAsia="Arial Unicode MS" w:hAnsi="Microsoft Uighur" w:cs="Microsoft Uighur" w:hint="cs"/>
                <w:sz w:val="40"/>
                <w:szCs w:val="40"/>
                <w:rtl/>
              </w:rPr>
              <w:t>ة</w:t>
            </w:r>
            <w:r>
              <w:rPr>
                <w:rFonts w:ascii="Microsoft Uighur" w:eastAsia="Arial Unicode MS" w:hAnsi="Microsoft Uighur" w:cs="Microsoft Uighur" w:hint="cs"/>
                <w:sz w:val="40"/>
                <w:szCs w:val="40"/>
                <w:rtl/>
              </w:rPr>
              <w:t xml:space="preserve"> وبعد</w:t>
            </w:r>
            <w:r w:rsidR="00A97960">
              <w:rPr>
                <w:rFonts w:ascii="Microsoft Uighur" w:eastAsia="Arial Unicode MS" w:hAnsi="Microsoft Uighur" w:cs="Microsoft Uighur" w:hint="cs"/>
                <w:sz w:val="40"/>
                <w:szCs w:val="40"/>
                <w:rtl/>
              </w:rPr>
              <w:t>يها</w:t>
            </w:r>
            <w:r>
              <w:rPr>
                <w:rFonts w:ascii="Microsoft Uighur" w:eastAsia="Arial Unicode MS" w:hAnsi="Microsoft Uighur" w:cs="Microsoft Uighur" w:hint="cs"/>
                <w:sz w:val="40"/>
                <w:szCs w:val="40"/>
                <w:rtl/>
              </w:rPr>
              <w:t xml:space="preserve"> ... </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متعرفيش إتعودت ولا إيه ! ... قفشت روحي لوحدي كدة </w:t>
            </w:r>
            <w:r w:rsidR="006B721C">
              <w:rPr>
                <w:rFonts w:ascii="Microsoft Uighur" w:eastAsia="Arial Unicode MS" w:hAnsi="Microsoft Uighur" w:cs="Microsoft Uighur" w:hint="cs"/>
                <w:sz w:val="40"/>
                <w:szCs w:val="40"/>
                <w:rtl/>
              </w:rPr>
              <w:t>بلف بعيني في</w:t>
            </w:r>
            <w:r>
              <w:rPr>
                <w:rFonts w:ascii="Microsoft Uighur" w:eastAsia="Arial Unicode MS" w:hAnsi="Microsoft Uighur" w:cs="Microsoft Uighur" w:hint="cs"/>
                <w:sz w:val="40"/>
                <w:szCs w:val="40"/>
                <w:rtl/>
              </w:rPr>
              <w:t xml:space="preserve"> المكان بأدور عليكي ... </w:t>
            </w:r>
          </w:p>
          <w:p w:rsidR="00FD2405" w:rsidRDefault="00FD2405" w:rsidP="00FD240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lastRenderedPageBreak/>
              <w:t>No, I swear to God. It was by pure coincidence to begin with. Then, I don't know, I got hooked or so</w:t>
            </w:r>
            <w:r w:rsidR="0017142A">
              <w:rPr>
                <w:rFonts w:ascii="Microsoft Uighur" w:eastAsia="Arial Unicode MS" w:hAnsi="Microsoft Uighur" w:cs="Microsoft Uighur"/>
                <w:sz w:val="40"/>
                <w:szCs w:val="40"/>
                <w:lang w:bidi="ar-EG"/>
              </w:rPr>
              <w:t>mething. I caught myself searching the place, for you.</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 إيه متلبس</w:t>
            </w:r>
            <w:r w:rsidR="00054545">
              <w:rPr>
                <w:rFonts w:ascii="Microsoft Uighur" w:eastAsia="Arial Unicode MS" w:hAnsi="Microsoft Uighur" w:cs="Microsoft Uighur"/>
                <w:sz w:val="40"/>
                <w:szCs w:val="40"/>
              </w:rPr>
              <w:t xml:space="preserve"> </w:t>
            </w:r>
          </w:p>
          <w:p w:rsidR="0017142A" w:rsidRDefault="0067556C" w:rsidP="0017142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In flagrante deli</w:t>
            </w:r>
            <w:r w:rsidR="0017142A">
              <w:rPr>
                <w:rFonts w:ascii="Microsoft Uighur" w:eastAsia="Arial Unicode MS" w:hAnsi="Microsoft Uighur" w:cs="Microsoft Uighur"/>
                <w:sz w:val="40"/>
                <w:szCs w:val="40"/>
                <w:lang w:bidi="ar-EG"/>
              </w:rPr>
              <w:t>cto</w:t>
            </w:r>
          </w:p>
          <w:p w:rsidR="00E76F6B" w:rsidRDefault="00E76F6B"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sidR="00A97960">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أيوة بالظبط... ومن خلال مراقبتي الدقيقة</w:t>
            </w:r>
            <w:r w:rsidR="00470366">
              <w:rPr>
                <w:rFonts w:ascii="Microsoft Uighur" w:eastAsia="Arial Unicode MS" w:hAnsi="Microsoft Uighur" w:cs="Microsoft Uighur"/>
                <w:sz w:val="40"/>
                <w:szCs w:val="40"/>
              </w:rPr>
              <w:t xml:space="preserve"> </w:t>
            </w:r>
            <w:r>
              <w:rPr>
                <w:rFonts w:ascii="Microsoft Uighur" w:eastAsia="Arial Unicode MS" w:hAnsi="Microsoft Uighur" w:cs="Microsoft Uighur" w:hint="cs"/>
                <w:sz w:val="40"/>
                <w:szCs w:val="40"/>
                <w:rtl/>
              </w:rPr>
              <w:t xml:space="preserve"> ليكي ول</w:t>
            </w:r>
            <w:r w:rsidR="00A97960">
              <w:rPr>
                <w:rFonts w:ascii="Microsoft Uighur" w:eastAsia="Arial Unicode MS" w:hAnsi="Microsoft Uighur" w:cs="Microsoft Uighur" w:hint="cs"/>
                <w:sz w:val="40"/>
                <w:szCs w:val="40"/>
                <w:rtl/>
              </w:rPr>
              <w:t>تحركاتك إكتشفت سر خطير حبيت أقولك عليه ...</w:t>
            </w:r>
          </w:p>
          <w:p w:rsidR="0017142A" w:rsidRDefault="0017142A" w:rsidP="0017142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Exactly. And through watching your every move, I came upon a momentous discovery</w:t>
            </w:r>
            <w:proofErr w:type="gramStart"/>
            <w:r>
              <w:rPr>
                <w:rFonts w:ascii="Microsoft Uighur" w:eastAsia="Arial Unicode MS" w:hAnsi="Microsoft Uighur" w:cs="Microsoft Uighur"/>
                <w:sz w:val="40"/>
                <w:szCs w:val="40"/>
                <w:lang w:bidi="ar-EG"/>
              </w:rPr>
              <w:t>,  that</w:t>
            </w:r>
            <w:proofErr w:type="gramEnd"/>
            <w:r>
              <w:rPr>
                <w:rFonts w:ascii="Microsoft Uighur" w:eastAsia="Arial Unicode MS" w:hAnsi="Microsoft Uighur" w:cs="Microsoft Uighur"/>
                <w:sz w:val="40"/>
                <w:szCs w:val="40"/>
                <w:lang w:bidi="ar-EG"/>
              </w:rPr>
              <w:t xml:space="preserve"> I'd like to share with you.</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sidR="00A97960">
              <w:rPr>
                <w:rFonts w:ascii="Microsoft Uighur" w:eastAsia="Arial Unicode MS" w:hAnsi="Microsoft Uighur" w:cs="Microsoft Uighur" w:hint="cs"/>
                <w:sz w:val="40"/>
                <w:szCs w:val="40"/>
                <w:rtl/>
              </w:rPr>
              <w:t>: عن جد</w:t>
            </w:r>
            <w:r w:rsidR="00054545">
              <w:rPr>
                <w:rFonts w:ascii="Microsoft Uighur" w:eastAsia="Arial Unicode MS" w:hAnsi="Microsoft Uighur" w:cs="Microsoft Uighur" w:hint="cs"/>
                <w:sz w:val="40"/>
                <w:szCs w:val="40"/>
                <w:rtl/>
              </w:rPr>
              <w:t xml:space="preserve"> نقز</w:t>
            </w:r>
            <w:r>
              <w:rPr>
                <w:rFonts w:ascii="Microsoft Uighur" w:eastAsia="Arial Unicode MS" w:hAnsi="Microsoft Uighur" w:cs="Microsoft Uighur" w:hint="cs"/>
                <w:sz w:val="40"/>
                <w:szCs w:val="40"/>
                <w:rtl/>
              </w:rPr>
              <w:t xml:space="preserve">تني ... إحكي !!!  </w:t>
            </w:r>
          </w:p>
          <w:p w:rsidR="0017142A" w:rsidRDefault="0017142A" w:rsidP="0017142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You got me really excited. Pray do tell.</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w:t>
            </w:r>
            <w:r w:rsidR="00A97960">
              <w:rPr>
                <w:rFonts w:ascii="Microsoft Uighur" w:eastAsia="Arial Unicode MS" w:hAnsi="Microsoft Uighur" w:cs="Microsoft Uighur" w:hint="cs"/>
                <w:sz w:val="40"/>
                <w:szCs w:val="40"/>
                <w:rtl/>
              </w:rPr>
              <w:t>فيه حاجة كدة بتبقى معاكي دايماً</w:t>
            </w:r>
            <w:r>
              <w:rPr>
                <w:rFonts w:ascii="Microsoft Uighur" w:eastAsia="Arial Unicode MS" w:hAnsi="Microsoft Uighur" w:cs="Microsoft Uighur" w:hint="cs"/>
                <w:sz w:val="40"/>
                <w:szCs w:val="40"/>
                <w:rtl/>
              </w:rPr>
              <w:t xml:space="preserve">... إحنا بنسميها مصاصة، </w:t>
            </w:r>
            <w:r w:rsidR="00A97960">
              <w:rPr>
                <w:rFonts w:ascii="Microsoft Uighur" w:eastAsia="Arial Unicode MS" w:hAnsi="Microsoft Uighur" w:cs="Microsoft Uighur" w:hint="cs"/>
                <w:sz w:val="40"/>
                <w:szCs w:val="40"/>
                <w:rtl/>
              </w:rPr>
              <w:t xml:space="preserve">لكن </w:t>
            </w:r>
            <w:r>
              <w:rPr>
                <w:rFonts w:ascii="Microsoft Uighur" w:eastAsia="Arial Unicode MS" w:hAnsi="Microsoft Uighur" w:cs="Microsoft Uighur" w:hint="cs"/>
                <w:sz w:val="40"/>
                <w:szCs w:val="40"/>
                <w:rtl/>
              </w:rPr>
              <w:t>العالم</w:t>
            </w:r>
            <w:r w:rsidR="00A97960">
              <w:rPr>
                <w:rFonts w:ascii="Microsoft Uighur" w:eastAsia="Arial Unicode MS" w:hAnsi="Microsoft Uighur" w:cs="Microsoft Uighur" w:hint="cs"/>
                <w:sz w:val="40"/>
                <w:szCs w:val="40"/>
                <w:rtl/>
              </w:rPr>
              <w:t xml:space="preserve"> كله </w:t>
            </w:r>
            <w:r>
              <w:rPr>
                <w:rFonts w:ascii="Microsoft Uighur" w:eastAsia="Arial Unicode MS" w:hAnsi="Microsoft Uighur" w:cs="Microsoft Uighur" w:hint="cs"/>
                <w:sz w:val="40"/>
                <w:szCs w:val="40"/>
                <w:rtl/>
              </w:rPr>
              <w:t xml:space="preserve"> بيقول عليها </w:t>
            </w:r>
            <w:proofErr w:type="spellStart"/>
            <w:r>
              <w:rPr>
                <w:rFonts w:ascii="Microsoft Uighur" w:eastAsia="Arial Unicode MS" w:hAnsi="Microsoft Uighur" w:cs="Microsoft Uighur"/>
                <w:sz w:val="40"/>
                <w:szCs w:val="40"/>
              </w:rPr>
              <w:t>lolly</w:t>
            </w:r>
            <w:proofErr w:type="spellEnd"/>
            <w:r>
              <w:rPr>
                <w:rFonts w:ascii="Microsoft Uighur" w:eastAsia="Arial Unicode MS" w:hAnsi="Microsoft Uighur" w:cs="Microsoft Uighur"/>
                <w:sz w:val="40"/>
                <w:szCs w:val="40"/>
              </w:rPr>
              <w:t xml:space="preserve"> pop </w:t>
            </w:r>
            <w:r w:rsidR="00A97960">
              <w:rPr>
                <w:rFonts w:ascii="Microsoft Uighur" w:eastAsia="Arial Unicode MS" w:hAnsi="Microsoft Uighur" w:cs="Microsoft Uighur" w:hint="cs"/>
                <w:sz w:val="40"/>
                <w:szCs w:val="40"/>
                <w:rtl/>
              </w:rPr>
              <w:t xml:space="preserve"> </w:t>
            </w:r>
            <w:r w:rsidR="006B721C">
              <w:rPr>
                <w:rFonts w:ascii="Microsoft Uighur" w:eastAsia="Arial Unicode MS" w:hAnsi="Microsoft Uighur" w:cs="Microsoft Uighur" w:hint="cs"/>
                <w:sz w:val="40"/>
                <w:szCs w:val="40"/>
                <w:rtl/>
              </w:rPr>
              <w:t xml:space="preserve"> فسمحت لنفسي أعزمك على واحدة....</w:t>
            </w:r>
          </w:p>
          <w:p w:rsidR="0017142A" w:rsidRDefault="0017142A" w:rsidP="006512FF">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sz w:val="40"/>
                <w:szCs w:val="40"/>
                <w:lang w:bidi="ar-EG"/>
              </w:rPr>
              <w:t>You always have on you this thing we call Sucky Candy, known to the rest of th</w:t>
            </w:r>
            <w:r w:rsidR="006512FF">
              <w:rPr>
                <w:rFonts w:ascii="Microsoft Uighur" w:eastAsia="Arial Unicode MS" w:hAnsi="Microsoft Uighur" w:cs="Microsoft Uighur"/>
                <w:sz w:val="40"/>
                <w:szCs w:val="40"/>
                <w:lang w:bidi="ar-EG"/>
              </w:rPr>
              <w:t xml:space="preserve">e world as a </w:t>
            </w:r>
            <w:proofErr w:type="spellStart"/>
            <w:r w:rsidR="006512FF">
              <w:rPr>
                <w:rFonts w:ascii="Microsoft Uighur" w:eastAsia="Arial Unicode MS" w:hAnsi="Microsoft Uighur" w:cs="Microsoft Uighur"/>
                <w:sz w:val="40"/>
                <w:szCs w:val="40"/>
                <w:lang w:bidi="ar-EG"/>
              </w:rPr>
              <w:t>Lolly</w:t>
            </w:r>
            <w:proofErr w:type="spellEnd"/>
            <w:r w:rsidR="006512FF">
              <w:rPr>
                <w:rFonts w:ascii="Microsoft Uighur" w:eastAsia="Arial Unicode MS" w:hAnsi="Microsoft Uighur" w:cs="Microsoft Uighur"/>
                <w:sz w:val="40"/>
                <w:szCs w:val="40"/>
                <w:lang w:bidi="ar-EG"/>
              </w:rPr>
              <w:t xml:space="preserve"> Pop. I </w:t>
            </w:r>
            <w:proofErr w:type="gramStart"/>
            <w:r w:rsidR="006512FF">
              <w:rPr>
                <w:rFonts w:ascii="Microsoft Uighur" w:eastAsia="Arial Unicode MS" w:hAnsi="Microsoft Uighur" w:cs="Microsoft Uighur"/>
                <w:sz w:val="40"/>
                <w:szCs w:val="40"/>
                <w:lang w:bidi="ar-EG"/>
              </w:rPr>
              <w:t xml:space="preserve">took </w:t>
            </w:r>
            <w:r>
              <w:rPr>
                <w:rFonts w:ascii="Microsoft Uighur" w:eastAsia="Arial Unicode MS" w:hAnsi="Microsoft Uighur" w:cs="Microsoft Uighur"/>
                <w:sz w:val="40"/>
                <w:szCs w:val="40"/>
                <w:lang w:bidi="ar-EG"/>
              </w:rPr>
              <w:t xml:space="preserve"> the</w:t>
            </w:r>
            <w:proofErr w:type="gramEnd"/>
            <w:r>
              <w:rPr>
                <w:rFonts w:ascii="Microsoft Uighur" w:eastAsia="Arial Unicode MS" w:hAnsi="Microsoft Uighur" w:cs="Microsoft Uighur"/>
                <w:sz w:val="40"/>
                <w:szCs w:val="40"/>
                <w:lang w:bidi="ar-EG"/>
              </w:rPr>
              <w:t xml:space="preserve"> liberty of bringing you one. </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sidR="006B721C">
              <w:rPr>
                <w:rFonts w:ascii="Microsoft Uighur" w:eastAsia="Arial Unicode MS" w:hAnsi="Microsoft Uighur" w:cs="Microsoft Uighur"/>
                <w:sz w:val="40"/>
                <w:szCs w:val="40"/>
              </w:rPr>
              <w:t xml:space="preserve"> </w:t>
            </w:r>
            <w:r w:rsidR="00A97960">
              <w:rPr>
                <w:rFonts w:ascii="Microsoft Uighur" w:eastAsia="Arial Unicode MS" w:hAnsi="Microsoft Uighur" w:cs="Microsoft Uighur"/>
                <w:sz w:val="40"/>
                <w:szCs w:val="40"/>
              </w:rPr>
              <w:t xml:space="preserve">Thank you </w:t>
            </w:r>
            <w:r w:rsidR="00A97960">
              <w:rPr>
                <w:rFonts w:ascii="Microsoft Uighur" w:eastAsia="Arial Unicode MS" w:hAnsi="Microsoft Uighur" w:cs="Microsoft Uighur" w:hint="cs"/>
                <w:sz w:val="40"/>
                <w:szCs w:val="40"/>
                <w:rtl/>
              </w:rPr>
              <w:t xml:space="preserve"> عن جد إنك كتير  مهضوم ... </w:t>
            </w:r>
            <w:r>
              <w:rPr>
                <w:rFonts w:ascii="Microsoft Uighur" w:eastAsia="Arial Unicode MS" w:hAnsi="Microsoft Uighur" w:cs="Microsoft Uighur" w:hint="cs"/>
                <w:sz w:val="40"/>
                <w:szCs w:val="40"/>
                <w:rtl/>
              </w:rPr>
              <w:t xml:space="preserve">  أنا هايدي بحبها أكتر </w:t>
            </w:r>
          </w:p>
          <w:p w:rsidR="0017142A" w:rsidRDefault="0017142A" w:rsidP="0017142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Oh, how sweet of you. I like this one best.</w:t>
            </w:r>
          </w:p>
          <w:p w:rsidR="00E76F6B" w:rsidRDefault="00A97960"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 xml:space="preserve">الشاب: إتفضلي </w:t>
            </w:r>
          </w:p>
          <w:p w:rsidR="0017142A" w:rsidRDefault="0017142A" w:rsidP="0017142A">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Please.</w:t>
            </w:r>
          </w:p>
          <w:p w:rsidR="00A97960" w:rsidRDefault="00A97960" w:rsidP="00CC55C5">
            <w:pPr>
              <w:bidi/>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الفتاة: </w:t>
            </w:r>
            <w:r>
              <w:rPr>
                <w:rFonts w:ascii="Microsoft Uighur" w:eastAsia="Arial Unicode MS" w:hAnsi="Microsoft Uighur" w:cs="Microsoft Uighur"/>
                <w:sz w:val="40"/>
                <w:szCs w:val="40"/>
              </w:rPr>
              <w:t xml:space="preserve">Thank you </w:t>
            </w:r>
            <w:r>
              <w:rPr>
                <w:rFonts w:ascii="Microsoft Uighur" w:eastAsia="Arial Unicode MS" w:hAnsi="Microsoft Uighur" w:cs="Microsoft Uighur" w:hint="cs"/>
                <w:sz w:val="40"/>
                <w:szCs w:val="40"/>
                <w:rtl/>
              </w:rPr>
              <w:t xml:space="preserve"> </w:t>
            </w:r>
          </w:p>
          <w:p w:rsidR="0017142A" w:rsidRDefault="0017142A" w:rsidP="0017142A">
            <w:pPr>
              <w:bidi/>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شكرا</w:t>
            </w:r>
          </w:p>
          <w:p w:rsidR="001054E3" w:rsidRDefault="001054E3"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 xml:space="preserve">الشاب: </w:t>
            </w:r>
            <w:r>
              <w:rPr>
                <w:rFonts w:ascii="Microsoft Uighur" w:eastAsia="Arial Unicode MS" w:hAnsi="Microsoft Uighur" w:cs="Microsoft Uighur"/>
                <w:sz w:val="40"/>
                <w:szCs w:val="40"/>
              </w:rPr>
              <w:t xml:space="preserve">So delicious </w:t>
            </w:r>
          </w:p>
          <w:p w:rsidR="0017142A" w:rsidRDefault="0017142A" w:rsidP="00B25F2D">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 xml:space="preserve">لذيذة </w:t>
            </w:r>
            <w:r w:rsidR="00B25F2D">
              <w:rPr>
                <w:rFonts w:ascii="Microsoft Uighur" w:eastAsia="Arial Unicode MS" w:hAnsi="Microsoft Uighur" w:cs="Microsoft Uighur" w:hint="cs"/>
                <w:sz w:val="40"/>
                <w:szCs w:val="40"/>
                <w:rtl/>
                <w:lang w:bidi="ar-EG"/>
              </w:rPr>
              <w:t>جدا</w:t>
            </w:r>
          </w:p>
          <w:p w:rsidR="0017142A" w:rsidRDefault="0017142A" w:rsidP="0017142A">
            <w:pPr>
              <w:bidi/>
              <w:rPr>
                <w:rFonts w:ascii="Microsoft Uighur" w:eastAsia="Arial Unicode MS" w:hAnsi="Microsoft Uighur" w:cs="Microsoft Uighur"/>
                <w:sz w:val="40"/>
                <w:szCs w:val="40"/>
                <w:rtl/>
                <w:lang w:bidi="ar-EG"/>
              </w:rPr>
            </w:pPr>
          </w:p>
          <w:p w:rsidR="001054E3" w:rsidRPr="001054E3" w:rsidRDefault="001054E3" w:rsidP="00CC55C5">
            <w:pPr>
              <w:bidi/>
              <w:rPr>
                <w:rFonts w:ascii="Microsoft Uighur" w:eastAsia="Arial Unicode MS" w:hAnsi="Microsoft Uighur" w:cs="Microsoft Uighur"/>
                <w:sz w:val="20"/>
                <w:szCs w:val="20"/>
                <w:rtl/>
              </w:rPr>
            </w:pPr>
          </w:p>
          <w:p w:rsidR="00624226" w:rsidRDefault="00624226" w:rsidP="00470366">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but these wasn’t your thoughts before about</w:t>
            </w:r>
            <w:r w:rsidR="00470366">
              <w:rPr>
                <w:rFonts w:ascii="Microsoft Uighur" w:eastAsia="Arial Unicode MS" w:hAnsi="Microsoft Uighur" w:cs="Microsoft Uighur"/>
                <w:sz w:val="40"/>
                <w:szCs w:val="40"/>
              </w:rPr>
              <w:t xml:space="preserve"> </w:t>
            </w:r>
            <w:r>
              <w:rPr>
                <w:rFonts w:ascii="Microsoft Uighur" w:eastAsia="Arial Unicode MS" w:hAnsi="Microsoft Uighur" w:cs="Microsoft Uighur"/>
                <w:sz w:val="40"/>
                <w:szCs w:val="40"/>
              </w:rPr>
              <w:t>this, you talked several times about the humanity and the unity between people and the soul mates, unity between hearts</w:t>
            </w:r>
          </w:p>
          <w:p w:rsidR="0017142A" w:rsidRDefault="00743399"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لكنك لم تكن تفكر هكذا من قبل، لقد كلمتني عدة مرات عن الإنسانية ووحدة الشعوب وتلاقي الأرواح، تلاقي القلوب</w:t>
            </w:r>
          </w:p>
          <w:p w:rsidR="00624226" w:rsidRDefault="00881E6B" w:rsidP="00CC55C5">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624226">
              <w:rPr>
                <w:rFonts w:ascii="Microsoft Uighur" w:eastAsia="Arial Unicode MS" w:hAnsi="Microsoft Uighur" w:cs="Microsoft Uighur"/>
                <w:sz w:val="40"/>
                <w:szCs w:val="40"/>
              </w:rPr>
              <w:t xml:space="preserve">: let me finish …my thoughts …. </w:t>
            </w:r>
          </w:p>
          <w:p w:rsidR="000728BF" w:rsidRDefault="00743399"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دعيني أكمل .. أفكاري</w:t>
            </w:r>
            <w:r w:rsidR="0010450B">
              <w:rPr>
                <w:rFonts w:ascii="Microsoft Uighur" w:eastAsia="Arial Unicode MS" w:hAnsi="Microsoft Uighur" w:cs="Microsoft Uighur" w:hint="cs"/>
                <w:sz w:val="40"/>
                <w:szCs w:val="40"/>
                <w:rtl/>
                <w:lang w:bidi="ar-EG"/>
              </w:rPr>
              <w:t>....</w:t>
            </w:r>
          </w:p>
          <w:p w:rsidR="00E551B3" w:rsidRDefault="00624226" w:rsidP="00470366">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w:t>
            </w:r>
            <w:r w:rsidR="00E551B3">
              <w:rPr>
                <w:rFonts w:ascii="Microsoft Uighur" w:eastAsia="Arial Unicode MS" w:hAnsi="Microsoft Uighur" w:cs="Microsoft Uighur"/>
                <w:sz w:val="40"/>
                <w:szCs w:val="40"/>
              </w:rPr>
              <w:t xml:space="preserve">no, even I always remember what you told me about </w:t>
            </w:r>
            <w:proofErr w:type="gramStart"/>
            <w:r w:rsidR="00E551B3">
              <w:rPr>
                <w:rFonts w:ascii="Microsoft Uighur" w:eastAsia="Arial Unicode MS" w:hAnsi="Microsoft Uighur" w:cs="Microsoft Uighur"/>
                <w:sz w:val="40"/>
                <w:szCs w:val="40"/>
              </w:rPr>
              <w:t xml:space="preserve">your </w:t>
            </w:r>
            <w:r w:rsidR="00CC55C5">
              <w:rPr>
                <w:rFonts w:ascii="Microsoft Uighur" w:eastAsia="Arial Unicode MS" w:hAnsi="Microsoft Uighur" w:cs="Microsoft Uighur" w:hint="cs"/>
                <w:sz w:val="40"/>
                <w:szCs w:val="40"/>
                <w:rtl/>
              </w:rPr>
              <w:t xml:space="preserve"> </w:t>
            </w:r>
            <w:r w:rsidR="00E551B3">
              <w:rPr>
                <w:rFonts w:ascii="Microsoft Uighur" w:eastAsia="Arial Unicode MS" w:hAnsi="Microsoft Uighur" w:cs="Microsoft Uighur"/>
                <w:sz w:val="40"/>
                <w:szCs w:val="40"/>
              </w:rPr>
              <w:t>religion</w:t>
            </w:r>
            <w:proofErr w:type="gramEnd"/>
            <w:r w:rsidR="00E551B3">
              <w:rPr>
                <w:rFonts w:ascii="Microsoft Uighur" w:eastAsia="Arial Unicode MS" w:hAnsi="Microsoft Uighur" w:cs="Microsoft Uighur"/>
                <w:sz w:val="40"/>
                <w:szCs w:val="40"/>
              </w:rPr>
              <w:t xml:space="preserve"> wards … this one about “the souls are soldiers of god</w:t>
            </w:r>
            <w:r w:rsidR="00470366">
              <w:rPr>
                <w:rFonts w:ascii="Microsoft Uighur" w:eastAsia="Arial Unicode MS" w:hAnsi="Microsoft Uighur" w:cs="Microsoft Uighur" w:hint="cs"/>
                <w:sz w:val="40"/>
                <w:szCs w:val="40"/>
                <w:rtl/>
              </w:rPr>
              <w:t xml:space="preserve"> </w:t>
            </w:r>
            <w:r w:rsidR="00470366">
              <w:rPr>
                <w:rFonts w:ascii="Microsoft Uighur" w:eastAsia="Arial Unicode MS" w:hAnsi="Microsoft Uighur" w:cs="Microsoft Uighur"/>
                <w:sz w:val="40"/>
                <w:szCs w:val="40"/>
              </w:rPr>
              <w:t>,</w:t>
            </w:r>
            <w:r w:rsidR="00E551B3">
              <w:rPr>
                <w:rFonts w:ascii="Microsoft Uighur" w:eastAsia="Arial Unicode MS" w:hAnsi="Microsoft Uighur" w:cs="Microsoft Uighur"/>
                <w:sz w:val="40"/>
                <w:szCs w:val="40"/>
              </w:rPr>
              <w:t xml:space="preserve"> following his orders” and when they meets they came closer </w:t>
            </w:r>
            <w:r w:rsidR="00470366">
              <w:rPr>
                <w:rFonts w:ascii="Microsoft Uighur" w:eastAsia="Arial Unicode MS" w:hAnsi="Microsoft Uighur" w:cs="Microsoft Uighur"/>
                <w:sz w:val="40"/>
                <w:szCs w:val="40"/>
              </w:rPr>
              <w:t xml:space="preserve"> </w:t>
            </w:r>
            <w:r w:rsidR="00E551B3">
              <w:rPr>
                <w:rFonts w:ascii="Microsoft Uighur" w:eastAsia="Arial Unicode MS" w:hAnsi="Microsoft Uighur" w:cs="Microsoft Uighur"/>
                <w:sz w:val="40"/>
                <w:szCs w:val="40"/>
              </w:rPr>
              <w:t>and stick together, and once they Repulsion, separate and</w:t>
            </w:r>
            <w:r w:rsidR="00470366">
              <w:rPr>
                <w:rFonts w:ascii="Microsoft Uighur" w:eastAsia="Arial Unicode MS" w:hAnsi="Microsoft Uighur" w:cs="Microsoft Uighur"/>
                <w:sz w:val="40"/>
                <w:szCs w:val="40"/>
              </w:rPr>
              <w:t xml:space="preserve"> </w:t>
            </w:r>
            <w:r w:rsidR="00E551B3">
              <w:rPr>
                <w:rFonts w:ascii="Microsoft Uighur" w:eastAsia="Arial Unicode MS" w:hAnsi="Microsoft Uighur" w:cs="Microsoft Uighur"/>
                <w:sz w:val="40"/>
                <w:szCs w:val="40"/>
              </w:rPr>
              <w:t xml:space="preserve"> cleave…. </w:t>
            </w:r>
          </w:p>
          <w:p w:rsidR="000728BF" w:rsidRDefault="00743399" w:rsidP="0010450B">
            <w:pPr>
              <w:rPr>
                <w:rFonts w:ascii="Microsoft Uighur" w:eastAsia="Arial Unicode MS" w:hAnsi="Microsoft Uighur" w:cs="Microsoft Uighur"/>
                <w:sz w:val="40"/>
                <w:szCs w:val="40"/>
                <w:lang w:bidi="ar-EG"/>
              </w:rPr>
            </w:pPr>
            <w:r>
              <w:rPr>
                <w:rFonts w:ascii="Microsoft Uighur" w:eastAsia="Arial Unicode MS" w:hAnsi="Microsoft Uighur" w:cs="Microsoft Uighur" w:hint="cs"/>
                <w:sz w:val="40"/>
                <w:szCs w:val="40"/>
                <w:rtl/>
                <w:lang w:bidi="ar-EG"/>
              </w:rPr>
              <w:lastRenderedPageBreak/>
              <w:t>كلا،</w:t>
            </w:r>
            <w:r w:rsidR="0010450B">
              <w:rPr>
                <w:rFonts w:ascii="Microsoft Uighur" w:eastAsia="Arial Unicode MS" w:hAnsi="Microsoft Uighur" w:cs="Microsoft Uighur" w:hint="cs"/>
                <w:sz w:val="40"/>
                <w:szCs w:val="40"/>
                <w:rtl/>
                <w:lang w:bidi="ar-EG"/>
              </w:rPr>
              <w:t>كلا ..</w:t>
            </w:r>
            <w:r>
              <w:rPr>
                <w:rFonts w:ascii="Microsoft Uighur" w:eastAsia="Arial Unicode MS" w:hAnsi="Microsoft Uighur" w:cs="Microsoft Uighur" w:hint="cs"/>
                <w:sz w:val="40"/>
                <w:szCs w:val="40"/>
                <w:rtl/>
                <w:lang w:bidi="ar-EG"/>
              </w:rPr>
              <w:t xml:space="preserve"> لأنني لم أزل أذكر حديثك عن </w:t>
            </w:r>
            <w:r w:rsidR="0010450B">
              <w:rPr>
                <w:rFonts w:ascii="Microsoft Uighur" w:eastAsia="Arial Unicode MS" w:hAnsi="Microsoft Uighur" w:cs="Microsoft Uighur" w:hint="cs"/>
                <w:sz w:val="40"/>
                <w:szCs w:val="40"/>
                <w:rtl/>
                <w:lang w:bidi="ar-EG"/>
              </w:rPr>
              <w:t xml:space="preserve">مقولات </w:t>
            </w:r>
            <w:r>
              <w:rPr>
                <w:rFonts w:ascii="Microsoft Uighur" w:eastAsia="Arial Unicode MS" w:hAnsi="Microsoft Uighur" w:cs="Microsoft Uighur" w:hint="cs"/>
                <w:sz w:val="40"/>
                <w:szCs w:val="40"/>
                <w:rtl/>
                <w:lang w:bidi="ar-EG"/>
              </w:rPr>
              <w:t xml:space="preserve">ديانتك، </w:t>
            </w:r>
            <w:r w:rsidR="0010450B">
              <w:rPr>
                <w:rFonts w:ascii="Microsoft Uighur" w:eastAsia="Arial Unicode MS" w:hAnsi="Microsoft Uighur" w:cs="Microsoft Uighur" w:hint="cs"/>
                <w:sz w:val="40"/>
                <w:szCs w:val="40"/>
                <w:rtl/>
                <w:lang w:bidi="ar-EG"/>
              </w:rPr>
              <w:t>تلك</w:t>
            </w:r>
            <w:r>
              <w:rPr>
                <w:rFonts w:ascii="Microsoft Uighur" w:eastAsia="Arial Unicode MS" w:hAnsi="Microsoft Uighur" w:cs="Microsoft Uighur" w:hint="cs"/>
                <w:sz w:val="40"/>
                <w:szCs w:val="40"/>
                <w:rtl/>
                <w:lang w:bidi="ar-EG"/>
              </w:rPr>
              <w:t xml:space="preserve"> التي </w:t>
            </w:r>
            <w:r w:rsidR="0010450B">
              <w:rPr>
                <w:rFonts w:ascii="Microsoft Uighur" w:eastAsia="Arial Unicode MS" w:hAnsi="Microsoft Uighur" w:cs="Microsoft Uighur" w:hint="cs"/>
                <w:sz w:val="40"/>
                <w:szCs w:val="40"/>
                <w:rtl/>
                <w:lang w:bidi="ar-EG"/>
              </w:rPr>
              <w:t>تحدث عن أن</w:t>
            </w:r>
            <w:r w:rsidR="000728BF">
              <w:rPr>
                <w:rFonts w:ascii="Microsoft Uighur" w:eastAsia="Arial Unicode MS" w:hAnsi="Microsoft Uighur" w:cs="Microsoft Uighur" w:hint="cs"/>
                <w:sz w:val="40"/>
                <w:szCs w:val="40"/>
                <w:rtl/>
                <w:lang w:bidi="ar-EG"/>
              </w:rPr>
              <w:t xml:space="preserve"> "الأرواح جنود مجندة</w:t>
            </w:r>
            <w:r w:rsidR="0010450B">
              <w:rPr>
                <w:rFonts w:ascii="Microsoft Uighur" w:eastAsia="Arial Unicode MS" w:hAnsi="Microsoft Uighur" w:cs="Microsoft Uighur" w:hint="cs"/>
                <w:sz w:val="40"/>
                <w:szCs w:val="40"/>
                <w:rtl/>
                <w:lang w:bidi="ar-EG"/>
              </w:rPr>
              <w:t xml:space="preserve"> للرب</w:t>
            </w:r>
            <w:r w:rsidR="000728BF">
              <w:rPr>
                <w:rFonts w:ascii="Microsoft Uighur" w:eastAsia="Arial Unicode MS" w:hAnsi="Microsoft Uighur" w:cs="Microsoft Uighur" w:hint="cs"/>
                <w:sz w:val="40"/>
                <w:szCs w:val="40"/>
                <w:rtl/>
                <w:lang w:bidi="ar-EG"/>
              </w:rPr>
              <w:t>،</w:t>
            </w:r>
            <w:r w:rsidR="0010450B">
              <w:rPr>
                <w:rFonts w:ascii="Microsoft Uighur" w:eastAsia="Arial Unicode MS" w:hAnsi="Microsoft Uighur" w:cs="Microsoft Uighur" w:hint="cs"/>
                <w:sz w:val="40"/>
                <w:szCs w:val="40"/>
                <w:rtl/>
                <w:lang w:bidi="ar-EG"/>
              </w:rPr>
              <w:t xml:space="preserve"> تتبع أوامره و</w:t>
            </w:r>
            <w:r w:rsidR="000728BF">
              <w:rPr>
                <w:rFonts w:ascii="Microsoft Uighur" w:eastAsia="Arial Unicode MS" w:hAnsi="Microsoft Uighur" w:cs="Microsoft Uighur" w:hint="cs"/>
                <w:sz w:val="40"/>
                <w:szCs w:val="40"/>
                <w:rtl/>
                <w:lang w:bidi="ar-EG"/>
              </w:rPr>
              <w:t>ما تعارف منها ائتلف، وما تنافر منها اختلف"</w:t>
            </w:r>
          </w:p>
          <w:p w:rsidR="00CA2944" w:rsidRDefault="00881E6B" w:rsidP="00470366">
            <w:pPr>
              <w:rPr>
                <w:rFonts w:ascii="Microsoft Uighur" w:eastAsia="Arial Unicode MS" w:hAnsi="Microsoft Uighur" w:cs="Microsoft Uighur"/>
                <w:sz w:val="40"/>
                <w:szCs w:val="40"/>
                <w:rtl/>
              </w:rPr>
            </w:pPr>
            <w:r>
              <w:rPr>
                <w:rFonts w:ascii="Microsoft Uighur" w:eastAsia="Arial Unicode MS" w:hAnsi="Microsoft Uighur" w:cs="Microsoft Uighur"/>
                <w:b/>
                <w:bCs/>
                <w:sz w:val="48"/>
                <w:szCs w:val="48"/>
              </w:rPr>
              <w:t>Dude</w:t>
            </w:r>
            <w:r w:rsidR="00624226">
              <w:rPr>
                <w:rFonts w:ascii="Microsoft Uighur" w:eastAsia="Arial Unicode MS" w:hAnsi="Microsoft Uighur" w:cs="Microsoft Uighur"/>
                <w:sz w:val="40"/>
                <w:szCs w:val="40"/>
              </w:rPr>
              <w:t xml:space="preserve">: let me finish this please… my thoughts are </w:t>
            </w:r>
            <w:proofErr w:type="gramStart"/>
            <w:r w:rsidR="00624226">
              <w:rPr>
                <w:rFonts w:ascii="Microsoft Uighur" w:eastAsia="Arial Unicode MS" w:hAnsi="Microsoft Uighur" w:cs="Microsoft Uighur"/>
                <w:sz w:val="40"/>
                <w:szCs w:val="40"/>
              </w:rPr>
              <w:t>the</w:t>
            </w:r>
            <w:r w:rsidR="001054E3">
              <w:rPr>
                <w:rFonts w:ascii="Microsoft Uighur" w:eastAsia="Arial Unicode MS" w:hAnsi="Microsoft Uighur" w:cs="Microsoft Uighur" w:hint="cs"/>
                <w:sz w:val="40"/>
                <w:szCs w:val="40"/>
                <w:rtl/>
              </w:rPr>
              <w:t xml:space="preserve"> </w:t>
            </w:r>
            <w:r w:rsidR="00624226">
              <w:rPr>
                <w:rFonts w:ascii="Microsoft Uighur" w:eastAsia="Arial Unicode MS" w:hAnsi="Microsoft Uighur" w:cs="Microsoft Uighur"/>
                <w:sz w:val="40"/>
                <w:szCs w:val="40"/>
              </w:rPr>
              <w:t xml:space="preserve"> same</w:t>
            </w:r>
            <w:proofErr w:type="gramEnd"/>
            <w:r w:rsidR="00624226">
              <w:rPr>
                <w:rFonts w:ascii="Microsoft Uighur" w:eastAsia="Arial Unicode MS" w:hAnsi="Microsoft Uighur" w:cs="Microsoft Uighur"/>
                <w:sz w:val="40"/>
                <w:szCs w:val="40"/>
              </w:rPr>
              <w:t>, but may</w:t>
            </w:r>
            <w:r w:rsidR="00470366">
              <w:rPr>
                <w:rFonts w:ascii="Microsoft Uighur" w:eastAsia="Arial Unicode MS" w:hAnsi="Microsoft Uighur" w:cs="Microsoft Uighur"/>
                <w:sz w:val="40"/>
                <w:szCs w:val="40"/>
              </w:rPr>
              <w:t xml:space="preserve"> </w:t>
            </w:r>
            <w:r w:rsidR="00624226">
              <w:rPr>
                <w:rFonts w:ascii="Microsoft Uighur" w:eastAsia="Arial Unicode MS" w:hAnsi="Microsoft Uighur" w:cs="Microsoft Uighur"/>
                <w:sz w:val="40"/>
                <w:szCs w:val="40"/>
              </w:rPr>
              <w:t xml:space="preserve"> be the point of view changed… the whole atmosphere ….</w:t>
            </w:r>
            <w:r w:rsidR="00470366">
              <w:rPr>
                <w:rFonts w:ascii="Microsoft Uighur" w:eastAsia="Arial Unicode MS" w:hAnsi="Microsoft Uighur" w:cs="Microsoft Uighur"/>
                <w:sz w:val="40"/>
                <w:szCs w:val="40"/>
              </w:rPr>
              <w:t xml:space="preserve"> </w:t>
            </w:r>
            <w:r w:rsidR="00624226">
              <w:rPr>
                <w:rFonts w:ascii="Microsoft Uighur" w:eastAsia="Arial Unicode MS" w:hAnsi="Microsoft Uighur" w:cs="Microsoft Uighur"/>
                <w:sz w:val="40"/>
                <w:szCs w:val="40"/>
              </w:rPr>
              <w:t xml:space="preserve">You should understand this… you should </w:t>
            </w:r>
            <w:r w:rsidR="00ED2496">
              <w:rPr>
                <w:rFonts w:ascii="Microsoft Uighur" w:eastAsia="Arial Unicode MS" w:hAnsi="Microsoft Uighur" w:cs="Microsoft Uighur"/>
                <w:sz w:val="40"/>
                <w:szCs w:val="40"/>
              </w:rPr>
              <w:t>notice</w:t>
            </w:r>
          </w:p>
          <w:p w:rsidR="00624226" w:rsidRDefault="00624226" w:rsidP="00CC55C5">
            <w:pPr>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 </w:t>
            </w:r>
            <w:proofErr w:type="gramStart"/>
            <w:r>
              <w:rPr>
                <w:rFonts w:ascii="Microsoft Uighur" w:eastAsia="Arial Unicode MS" w:hAnsi="Microsoft Uighur" w:cs="Microsoft Uighur"/>
                <w:sz w:val="40"/>
                <w:szCs w:val="40"/>
              </w:rPr>
              <w:t>that</w:t>
            </w:r>
            <w:proofErr w:type="gramEnd"/>
            <w:r>
              <w:rPr>
                <w:rFonts w:ascii="Microsoft Uighur" w:eastAsia="Arial Unicode MS" w:hAnsi="Microsoft Uighur" w:cs="Microsoft Uighur"/>
                <w:sz w:val="40"/>
                <w:szCs w:val="40"/>
              </w:rPr>
              <w:t xml:space="preserve"> we lately start fighting every two or three days …. Oh my god … it’s very difficult to continue like this … now you started to drive me crazy … I can’t concentrate on my work, with my new position I have no time or nerve for this bullshit  </w:t>
            </w:r>
          </w:p>
          <w:p w:rsidR="000728BF" w:rsidRDefault="00025B5C" w:rsidP="000728BF">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 xml:space="preserve">أرجوك أن تدعيني أكمل .. افكاري كما هي، لكن وجهة النظر ربما تغيرت، والجو كله .. يجب أن تفهمي هذا، ولعلك لاحظت أننا صرنا نتشاجر كل يومين أو ثلاثة .. </w:t>
            </w:r>
            <w:r w:rsidR="002D1F81">
              <w:rPr>
                <w:rFonts w:ascii="Microsoft Uighur" w:eastAsia="Arial Unicode MS" w:hAnsi="Microsoft Uighur" w:cs="Microsoft Uighur" w:hint="cs"/>
                <w:sz w:val="40"/>
                <w:szCs w:val="40"/>
                <w:rtl/>
                <w:lang w:bidi="ar-EG"/>
              </w:rPr>
              <w:t>يا ربي، الاستمرار هكذا مستحيل، لقد بدأت تدفعينني للجنون.. لا يمكنني التركيز في عملي، ومنصبي الجديد لا يتيح وقتا لهذا الهراء</w:t>
            </w:r>
          </w:p>
          <w:p w:rsidR="00624226" w:rsidRPr="00A54098" w:rsidRDefault="00624226" w:rsidP="00CC55C5">
            <w:pPr>
              <w:bidi/>
              <w:jc w:val="center"/>
              <w:rPr>
                <w:rFonts w:ascii="Microsoft Uighur" w:eastAsia="Arial Unicode MS" w:hAnsi="Microsoft Uighur" w:cs="Microsoft Uighur"/>
                <w:sz w:val="20"/>
                <w:szCs w:val="20"/>
                <w:rtl/>
              </w:rPr>
            </w:pPr>
          </w:p>
          <w:p w:rsidR="00624226" w:rsidRPr="00A54098" w:rsidRDefault="00624226" w:rsidP="00CC55C5">
            <w:pPr>
              <w:bidi/>
              <w:jc w:val="both"/>
              <w:rPr>
                <w:rFonts w:ascii="Microsoft Uighur" w:eastAsia="Arial Unicode MS" w:hAnsi="Microsoft Uighur" w:cs="Microsoft Uighur"/>
                <w:sz w:val="20"/>
                <w:szCs w:val="20"/>
                <w:rtl/>
              </w:rPr>
            </w:pPr>
          </w:p>
          <w:p w:rsidR="00624226" w:rsidRDefault="00624226" w:rsidP="00CC55C5">
            <w:pPr>
              <w:bidi/>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w:t>
            </w:r>
            <w:r w:rsidR="00A31A89">
              <w:rPr>
                <w:rFonts w:ascii="Microsoft Uighur" w:eastAsia="Arial Unicode MS" w:hAnsi="Microsoft Uighur" w:cs="Microsoft Uighur"/>
                <w:sz w:val="40"/>
                <w:szCs w:val="40"/>
              </w:rPr>
              <w:t xml:space="preserve"> </w:t>
            </w:r>
            <w:r w:rsidR="00A435D2">
              <w:rPr>
                <w:rFonts w:ascii="Microsoft Uighur" w:eastAsia="Arial Unicode MS" w:hAnsi="Microsoft Uighur" w:cs="Microsoft Uighur"/>
                <w:sz w:val="40"/>
                <w:szCs w:val="40"/>
              </w:rPr>
              <w:t xml:space="preserve"> </w:t>
            </w:r>
            <w:r w:rsidR="00A31A89">
              <w:rPr>
                <w:rFonts w:ascii="Microsoft Uighur" w:eastAsia="Arial Unicode MS" w:hAnsi="Microsoft Uighur" w:cs="Microsoft Uighur"/>
                <w:sz w:val="40"/>
                <w:szCs w:val="40"/>
              </w:rPr>
              <w:t xml:space="preserve"> </w:t>
            </w:r>
            <w:r w:rsidR="00A31A89">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أنت بتعرف شو عم</w:t>
            </w:r>
            <w:r w:rsidR="00A97960">
              <w:rPr>
                <w:rFonts w:ascii="Microsoft Uighur" w:eastAsia="Arial Unicode MS" w:hAnsi="Microsoft Uighur" w:cs="Microsoft Uighur" w:hint="cs"/>
                <w:sz w:val="40"/>
                <w:szCs w:val="40"/>
                <w:rtl/>
              </w:rPr>
              <w:t xml:space="preserve">لت فيا ؟ إنت دخلتني بالحيط </w:t>
            </w:r>
            <w:r>
              <w:rPr>
                <w:rFonts w:ascii="Microsoft Uighur" w:eastAsia="Arial Unicode MS" w:hAnsi="Microsoft Uighur" w:cs="Microsoft Uighur" w:hint="cs"/>
                <w:sz w:val="40"/>
                <w:szCs w:val="40"/>
                <w:rtl/>
              </w:rPr>
              <w:t xml:space="preserve"> </w:t>
            </w:r>
          </w:p>
          <w:p w:rsidR="000728BF" w:rsidRDefault="000728BF" w:rsidP="000728BF">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Do you realize what you've done? You drove me up the wall!</w:t>
            </w:r>
          </w:p>
          <w:p w:rsidR="00624226" w:rsidRDefault="00A54098" w:rsidP="00CC55C5">
            <w:pPr>
              <w:jc w:val="right"/>
              <w:rPr>
                <w:rFonts w:ascii="Microsoft Uighur" w:eastAsia="Arial Unicode MS" w:hAnsi="Microsoft Uighur" w:cs="Microsoft Uighur"/>
                <w:sz w:val="40"/>
                <w:szCs w:val="40"/>
                <w:rtl/>
              </w:rPr>
            </w:pPr>
            <w:r>
              <w:rPr>
                <w:rFonts w:ascii="Microsoft Uighur" w:eastAsia="Arial Unicode MS" w:hAnsi="Microsoft Uighur" w:cs="Microsoft Uighur" w:hint="cs"/>
                <w:b/>
                <w:bCs/>
                <w:sz w:val="48"/>
                <w:szCs w:val="48"/>
                <w:rtl/>
              </w:rPr>
              <w:t>المتلصص</w:t>
            </w:r>
            <w:r w:rsidR="00624226">
              <w:rPr>
                <w:rFonts w:ascii="Microsoft Uighur" w:eastAsia="Arial Unicode MS" w:hAnsi="Microsoft Uighur" w:cs="Microsoft Uighur" w:hint="cs"/>
                <w:sz w:val="40"/>
                <w:szCs w:val="40"/>
                <w:rtl/>
              </w:rPr>
              <w:t xml:space="preserve">: </w:t>
            </w:r>
            <w:r w:rsidR="00A97960">
              <w:rPr>
                <w:rFonts w:ascii="Microsoft Uighur" w:eastAsia="Arial Unicode MS" w:hAnsi="Microsoft Uighur" w:cs="Microsoft Uighur" w:hint="cs"/>
                <w:sz w:val="40"/>
                <w:szCs w:val="40"/>
                <w:rtl/>
              </w:rPr>
              <w:t xml:space="preserve">يا عمي أنا حاولت كتير، ما طلع بإيدي شئ، حط حالك محلي </w:t>
            </w:r>
            <w:r w:rsidR="00624226">
              <w:rPr>
                <w:rFonts w:ascii="Microsoft Uighur" w:eastAsia="Arial Unicode MS" w:hAnsi="Microsoft Uighur" w:cs="Microsoft Uighur" w:hint="cs"/>
                <w:sz w:val="40"/>
                <w:szCs w:val="40"/>
                <w:rtl/>
              </w:rPr>
              <w:t xml:space="preserve">... </w:t>
            </w:r>
          </w:p>
          <w:p w:rsidR="00355C1C" w:rsidRDefault="00355C1C" w:rsidP="00CC55C5">
            <w:pPr>
              <w:jc w:val="right"/>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I tried, I really did, but it's out of my hand. Put </w:t>
            </w:r>
            <w:proofErr w:type="gramStart"/>
            <w:r>
              <w:rPr>
                <w:rFonts w:ascii="Microsoft Uighur" w:eastAsia="Arial Unicode MS" w:hAnsi="Microsoft Uighur" w:cs="Microsoft Uighur"/>
                <w:sz w:val="40"/>
                <w:szCs w:val="40"/>
              </w:rPr>
              <w:t>yourself  in</w:t>
            </w:r>
            <w:proofErr w:type="gramEnd"/>
            <w:r>
              <w:rPr>
                <w:rFonts w:ascii="Microsoft Uighur" w:eastAsia="Arial Unicode MS" w:hAnsi="Microsoft Uighur" w:cs="Microsoft Uighur"/>
                <w:sz w:val="40"/>
                <w:szCs w:val="40"/>
              </w:rPr>
              <w:t xml:space="preserve"> my place.</w:t>
            </w:r>
          </w:p>
          <w:p w:rsidR="00624226" w:rsidRDefault="00624226"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أنا تركت </w:t>
            </w:r>
            <w:r w:rsidR="00A97960">
              <w:rPr>
                <w:rFonts w:ascii="Microsoft Uighur" w:eastAsia="Arial Unicode MS" w:hAnsi="Microsoft Uighur" w:cs="Microsoft Uighur" w:hint="cs"/>
                <w:sz w:val="40"/>
                <w:szCs w:val="40"/>
                <w:rtl/>
              </w:rPr>
              <w:t xml:space="preserve">شركة ووظيفة محترمة علشان سواد عيونك، إنت حتى لما إتصلت عليا أنا لا </w:t>
            </w:r>
            <w:r>
              <w:rPr>
                <w:rFonts w:ascii="Microsoft Uighur" w:eastAsia="Arial Unicode MS" w:hAnsi="Microsoft Uighur" w:cs="Microsoft Uighur" w:hint="cs"/>
                <w:sz w:val="40"/>
                <w:szCs w:val="40"/>
                <w:rtl/>
              </w:rPr>
              <w:t>سألت</w:t>
            </w:r>
            <w:r w:rsidR="00A97960">
              <w:rPr>
                <w:rFonts w:ascii="Microsoft Uighur" w:eastAsia="Arial Unicode MS" w:hAnsi="Microsoft Uighur" w:cs="Microsoft Uighur" w:hint="cs"/>
                <w:sz w:val="40"/>
                <w:szCs w:val="40"/>
                <w:rtl/>
              </w:rPr>
              <w:t>ك لا</w:t>
            </w:r>
            <w:r>
              <w:rPr>
                <w:rFonts w:ascii="Microsoft Uighur" w:eastAsia="Arial Unicode MS" w:hAnsi="Microsoft Uighur" w:cs="Microsoft Uighur" w:hint="cs"/>
                <w:sz w:val="40"/>
                <w:szCs w:val="40"/>
                <w:rtl/>
              </w:rPr>
              <w:t xml:space="preserve"> عن راتب ولا </w:t>
            </w:r>
            <w:r w:rsidR="000C0E8A">
              <w:rPr>
                <w:rFonts w:ascii="Microsoft Uighur" w:eastAsia="Arial Unicode MS" w:hAnsi="Microsoft Uighur" w:cs="Microsoft Uighur" w:hint="cs"/>
                <w:sz w:val="40"/>
                <w:szCs w:val="40"/>
                <w:rtl/>
              </w:rPr>
              <w:t>عن زفت ... كل اللي طلبته منك تحكيلي شو</w:t>
            </w:r>
            <w:r>
              <w:rPr>
                <w:rFonts w:ascii="Microsoft Uighur" w:eastAsia="Arial Unicode MS" w:hAnsi="Microsoft Uighur" w:cs="Microsoft Uighur" w:hint="cs"/>
                <w:sz w:val="40"/>
                <w:szCs w:val="40"/>
                <w:rtl/>
              </w:rPr>
              <w:t xml:space="preserve"> وضعكم ؟ </w:t>
            </w:r>
            <w:r w:rsidR="000C0E8A">
              <w:rPr>
                <w:rFonts w:ascii="Microsoft Uighur" w:eastAsia="Arial Unicode MS" w:hAnsi="Microsoft Uighur" w:cs="Microsoft Uighur" w:hint="cs"/>
                <w:sz w:val="40"/>
                <w:szCs w:val="40"/>
                <w:rtl/>
              </w:rPr>
              <w:t xml:space="preserve">عملتلي من البحر طحينة تعال، أنا وياك في خلال </w:t>
            </w:r>
            <w:r>
              <w:rPr>
                <w:rFonts w:ascii="Microsoft Uighur" w:eastAsia="Arial Unicode MS" w:hAnsi="Microsoft Uighur" w:cs="Microsoft Uighur" w:hint="cs"/>
                <w:sz w:val="40"/>
                <w:szCs w:val="40"/>
                <w:rtl/>
              </w:rPr>
              <w:t>سنتين سوا بنخلي هيدي الشركة</w:t>
            </w:r>
            <w:r w:rsidR="00116964">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 </w:t>
            </w:r>
            <w:r>
              <w:rPr>
                <w:rFonts w:ascii="Microsoft Uighur" w:eastAsia="Arial Unicode MS" w:hAnsi="Microsoft Uighur" w:cs="Microsoft Uighur"/>
                <w:sz w:val="40"/>
                <w:szCs w:val="40"/>
              </w:rPr>
              <w:t>number one</w:t>
            </w:r>
            <w:r w:rsidR="000C0E8A">
              <w:rPr>
                <w:rFonts w:ascii="Microsoft Uighur" w:eastAsia="Arial Unicode MS" w:hAnsi="Microsoft Uighur" w:cs="Microsoft Uighur" w:hint="cs"/>
                <w:sz w:val="40"/>
                <w:szCs w:val="40"/>
                <w:rtl/>
              </w:rPr>
              <w:t xml:space="preserve"> " وأنه وضع الشركة فوق الريح وإن الحياة حلوة وإنه وإنه </w:t>
            </w:r>
            <w:r>
              <w:rPr>
                <w:rFonts w:ascii="Microsoft Uighur" w:eastAsia="Arial Unicode MS" w:hAnsi="Microsoft Uighur" w:cs="Microsoft Uighur" w:hint="cs"/>
                <w:sz w:val="40"/>
                <w:szCs w:val="40"/>
                <w:rtl/>
              </w:rPr>
              <w:t xml:space="preserve"> </w:t>
            </w:r>
            <w:r w:rsidR="000C0E8A">
              <w:rPr>
                <w:rFonts w:ascii="Microsoft Uighur" w:eastAsia="Arial Unicode MS" w:hAnsi="Microsoft Uighur" w:cs="Microsoft Uighur" w:hint="cs"/>
                <w:sz w:val="40"/>
                <w:szCs w:val="40"/>
                <w:rtl/>
              </w:rPr>
              <w:t xml:space="preserve">وإنه </w:t>
            </w:r>
            <w:r>
              <w:rPr>
                <w:rFonts w:ascii="Microsoft Uighur" w:eastAsia="Arial Unicode MS" w:hAnsi="Microsoft Uighur" w:cs="Microsoft Uighur" w:hint="cs"/>
                <w:sz w:val="40"/>
                <w:szCs w:val="40"/>
                <w:rtl/>
              </w:rPr>
              <w:t xml:space="preserve">... </w:t>
            </w:r>
            <w:r w:rsidR="000C0E8A">
              <w:rPr>
                <w:rFonts w:ascii="Microsoft Uighur" w:eastAsia="Arial Unicode MS" w:hAnsi="Microsoft Uighur" w:cs="Microsoft Uighur" w:hint="cs"/>
                <w:sz w:val="40"/>
                <w:szCs w:val="40"/>
                <w:rtl/>
              </w:rPr>
              <w:t xml:space="preserve">وبعدين </w:t>
            </w:r>
            <w:r>
              <w:rPr>
                <w:rFonts w:ascii="Microsoft Uighur" w:eastAsia="Arial Unicode MS" w:hAnsi="Microsoft Uighur" w:cs="Microsoft Uighur" w:hint="cs"/>
                <w:sz w:val="40"/>
                <w:szCs w:val="40"/>
                <w:rtl/>
              </w:rPr>
              <w:t xml:space="preserve">شو صار؟ </w:t>
            </w:r>
          </w:p>
          <w:p w:rsidR="00355C1C" w:rsidRDefault="00355C1C" w:rsidP="00355C1C">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I left a perfectly good position with an excellent company on your say so. When you called, I didn't even ask about the pay. All I asked for was the market position. And you made it seem like a cinch. Just come on over and in two years, together, we'll be number one. And here I am now!</w:t>
            </w:r>
          </w:p>
          <w:p w:rsidR="00624226" w:rsidRDefault="00A54098" w:rsidP="00CC55C5">
            <w:pPr>
              <w:jc w:val="right"/>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624226">
              <w:rPr>
                <w:rFonts w:ascii="Microsoft Uighur" w:eastAsia="Arial Unicode MS" w:hAnsi="Microsoft Uighur" w:cs="Microsoft Uighur" w:hint="cs"/>
                <w:sz w:val="40"/>
                <w:szCs w:val="40"/>
                <w:rtl/>
              </w:rPr>
              <w:t xml:space="preserve">: </w:t>
            </w:r>
            <w:r w:rsidR="000C0E8A">
              <w:rPr>
                <w:rFonts w:ascii="Microsoft Uighur" w:eastAsia="Arial Unicode MS" w:hAnsi="Microsoft Uighur" w:cs="Microsoft Uighur" w:hint="cs"/>
                <w:sz w:val="40"/>
                <w:szCs w:val="40"/>
                <w:rtl/>
              </w:rPr>
              <w:t xml:space="preserve">إنت عارف إصحاب الشركة دول عالم </w:t>
            </w:r>
            <w:r w:rsidR="00624226">
              <w:rPr>
                <w:rFonts w:ascii="Microsoft Uighur" w:eastAsia="Arial Unicode MS" w:hAnsi="Microsoft Uighur" w:cs="Microsoft Uighur" w:hint="cs"/>
                <w:sz w:val="40"/>
                <w:szCs w:val="40"/>
                <w:rtl/>
              </w:rPr>
              <w:t>بقر ، والل</w:t>
            </w:r>
            <w:r w:rsidR="000C0E8A">
              <w:rPr>
                <w:rFonts w:ascii="Microsoft Uighur" w:eastAsia="Arial Unicode MS" w:hAnsi="Microsoft Uighur" w:cs="Microsoft Uighur" w:hint="cs"/>
                <w:sz w:val="40"/>
                <w:szCs w:val="40"/>
                <w:rtl/>
              </w:rPr>
              <w:t xml:space="preserve">ه هم  اللي </w:t>
            </w:r>
            <w:r w:rsidR="00624226">
              <w:rPr>
                <w:rFonts w:ascii="Microsoft Uighur" w:eastAsia="Arial Unicode MS" w:hAnsi="Microsoft Uighur" w:cs="Microsoft Uighur" w:hint="cs"/>
                <w:sz w:val="40"/>
                <w:szCs w:val="40"/>
                <w:rtl/>
              </w:rPr>
              <w:t xml:space="preserve">خسروك  </w:t>
            </w:r>
          </w:p>
          <w:p w:rsidR="00355C1C" w:rsidRDefault="00355C1C" w:rsidP="00CC55C5">
            <w:pPr>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You know, the owners are a bunch of idiots. It's their loss.</w:t>
            </w:r>
          </w:p>
          <w:p w:rsidR="00624226" w:rsidRDefault="00624226" w:rsidP="00CC55C5">
            <w:pPr>
              <w:bidi/>
              <w:jc w:val="both"/>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بلا يخسروني بلا بطيخ ........</w:t>
            </w:r>
            <w:r w:rsidR="00A435D2">
              <w:rPr>
                <w:rFonts w:ascii="Microsoft Uighur" w:eastAsia="Arial Unicode MS" w:hAnsi="Microsoft Uighur" w:cs="Microsoft Uighur" w:hint="cs"/>
                <w:sz w:val="40"/>
                <w:szCs w:val="40"/>
                <w:rtl/>
              </w:rPr>
              <w:t xml:space="preserve"> </w:t>
            </w:r>
            <w:r w:rsidR="000C0E8A">
              <w:rPr>
                <w:rFonts w:ascii="Microsoft Uighur" w:eastAsia="Arial Unicode MS" w:hAnsi="Microsoft Uighur" w:cs="Microsoft Uighur"/>
                <w:sz w:val="40"/>
                <w:szCs w:val="40"/>
              </w:rPr>
              <w:t xml:space="preserve">Oh my god </w:t>
            </w:r>
          </w:p>
          <w:p w:rsidR="00355C1C" w:rsidRDefault="00355C1C" w:rsidP="00355C1C">
            <w:pPr>
              <w:bidi/>
              <w:jc w:val="both"/>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Their loss my foot!</w:t>
            </w:r>
            <w:r w:rsidR="0010450B">
              <w:rPr>
                <w:rFonts w:ascii="Microsoft Uighur" w:eastAsia="Arial Unicode MS" w:hAnsi="Microsoft Uighur" w:cs="Microsoft Uighur" w:hint="cs"/>
                <w:sz w:val="40"/>
                <w:szCs w:val="40"/>
                <w:rtl/>
                <w:lang w:bidi="ar-EG"/>
              </w:rPr>
              <w:t xml:space="preserve"> يا إلهي </w:t>
            </w:r>
          </w:p>
          <w:p w:rsidR="00294FEE" w:rsidRPr="00A435D2" w:rsidRDefault="00294FEE" w:rsidP="00CC55C5">
            <w:pPr>
              <w:bidi/>
              <w:jc w:val="center"/>
              <w:rPr>
                <w:rFonts w:ascii="Microsoft Uighur" w:eastAsia="Arial Unicode MS" w:hAnsi="Microsoft Uighur" w:cs="Microsoft Uighur"/>
                <w:sz w:val="20"/>
                <w:szCs w:val="20"/>
                <w:rtl/>
              </w:rPr>
            </w:pPr>
          </w:p>
          <w:p w:rsidR="00355C1C" w:rsidRDefault="00624226" w:rsidP="00355C1C">
            <w:pPr>
              <w:bidi/>
              <w:jc w:val="both"/>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المصعد</w:t>
            </w:r>
            <w:r w:rsidR="000C0E8A">
              <w:rPr>
                <w:rFonts w:ascii="Microsoft Uighur" w:eastAsia="Arial Unicode MS" w:hAnsi="Microsoft Uighur" w:cs="Microsoft Uighur" w:hint="cs"/>
                <w:sz w:val="40"/>
                <w:szCs w:val="40"/>
                <w:rtl/>
              </w:rPr>
              <w:t>: شو أخبار ال</w:t>
            </w:r>
            <w:r w:rsidR="00470366">
              <w:rPr>
                <w:rFonts w:ascii="Microsoft Uighur" w:eastAsia="Arial Unicode MS" w:hAnsi="Microsoft Uighur" w:cs="Microsoft Uighur" w:hint="cs"/>
                <w:sz w:val="40"/>
                <w:szCs w:val="40"/>
                <w:rtl/>
              </w:rPr>
              <w:t>شغل</w:t>
            </w:r>
            <w:r>
              <w:rPr>
                <w:rFonts w:ascii="Microsoft Uighur" w:eastAsia="Arial Unicode MS" w:hAnsi="Microsoft Uighur" w:cs="Microsoft Uighur" w:hint="cs"/>
                <w:sz w:val="40"/>
                <w:szCs w:val="40"/>
                <w:rtl/>
              </w:rPr>
              <w:t xml:space="preserve"> ؟ </w:t>
            </w:r>
          </w:p>
          <w:p w:rsidR="00355C1C" w:rsidRDefault="00355C1C" w:rsidP="00355C1C">
            <w:pPr>
              <w:bidi/>
              <w:jc w:val="both"/>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So, how is work?</w:t>
            </w:r>
          </w:p>
          <w:p w:rsidR="00624226" w:rsidRDefault="00624226" w:rsidP="00CC55C5">
            <w:pPr>
              <w:bidi/>
              <w:jc w:val="both"/>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نفس الشئ ... ماشية </w:t>
            </w:r>
          </w:p>
          <w:p w:rsidR="00A527F8" w:rsidRDefault="00A527F8" w:rsidP="00A527F8">
            <w:pPr>
              <w:bidi/>
              <w:jc w:val="both"/>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Same as it's ever been, working.</w:t>
            </w:r>
          </w:p>
          <w:p w:rsidR="00624226" w:rsidRDefault="00624226" w:rsidP="00CC55C5">
            <w:pPr>
              <w:bidi/>
              <w:jc w:val="both"/>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lastRenderedPageBreak/>
              <w:t>شاب المصعد</w:t>
            </w:r>
            <w:r>
              <w:rPr>
                <w:rFonts w:ascii="Microsoft Uighur" w:eastAsia="Arial Unicode MS" w:hAnsi="Microsoft Uighur" w:cs="Microsoft Uighur" w:hint="cs"/>
                <w:sz w:val="40"/>
                <w:szCs w:val="40"/>
                <w:rtl/>
              </w:rPr>
              <w:t xml:space="preserve">: منيح، خليها ماشية  </w:t>
            </w:r>
          </w:p>
          <w:p w:rsidR="00A527F8" w:rsidRDefault="00A527F8" w:rsidP="00A527F8">
            <w:pPr>
              <w:bidi/>
              <w:jc w:val="both"/>
              <w:rPr>
                <w:rFonts w:ascii="Microsoft Uighur" w:eastAsia="Arial Unicode MS" w:hAnsi="Microsoft Uighur" w:cs="Microsoft Uighur"/>
                <w:sz w:val="40"/>
                <w:szCs w:val="40"/>
                <w:rtl/>
                <w:lang w:bidi="ar-EG"/>
              </w:rPr>
            </w:pPr>
            <w:r>
              <w:rPr>
                <w:rFonts w:ascii="Microsoft Uighur" w:eastAsia="Arial Unicode MS" w:hAnsi="Microsoft Uighur" w:cs="Microsoft Uighur"/>
                <w:sz w:val="40"/>
                <w:szCs w:val="40"/>
                <w:lang w:bidi="ar-EG"/>
              </w:rPr>
              <w:t>Good, let it go on working.</w:t>
            </w:r>
          </w:p>
          <w:p w:rsidR="00A527F8" w:rsidRDefault="00A527F8" w:rsidP="00A527F8">
            <w:pPr>
              <w:bidi/>
              <w:jc w:val="both"/>
              <w:rPr>
                <w:rFonts w:ascii="Microsoft Uighur" w:eastAsia="Arial Unicode MS" w:hAnsi="Microsoft Uighur" w:cs="Microsoft Uighur"/>
                <w:sz w:val="40"/>
                <w:szCs w:val="40"/>
                <w:rtl/>
                <w:lang w:bidi="ar-EG"/>
              </w:rPr>
            </w:pPr>
          </w:p>
          <w:p w:rsidR="00624226" w:rsidRPr="00A54098" w:rsidRDefault="00624226" w:rsidP="00CC55C5">
            <w:pPr>
              <w:bidi/>
              <w:rPr>
                <w:rFonts w:ascii="Microsoft Uighur" w:eastAsia="Arial Unicode MS" w:hAnsi="Microsoft Uighur" w:cs="Microsoft Uighur"/>
                <w:sz w:val="20"/>
                <w:szCs w:val="20"/>
                <w:rtl/>
              </w:rPr>
            </w:pPr>
          </w:p>
          <w:p w:rsidR="00E76F6B" w:rsidRDefault="00E76F6B" w:rsidP="00CC55C5">
            <w:pPr>
              <w:bidi/>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وطالما كدة بقى فيه بيننا عيش وملح </w:t>
            </w:r>
          </w:p>
          <w:p w:rsidR="00A527F8" w:rsidRDefault="00A527F8" w:rsidP="00A527F8">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And now that we've broken bread together</w:t>
            </w:r>
            <w:proofErr w:type="gramStart"/>
            <w:r>
              <w:rPr>
                <w:rFonts w:ascii="Microsoft Uighur" w:eastAsia="Arial Unicode MS" w:hAnsi="Microsoft Uighur" w:cs="Microsoft Uighur"/>
                <w:sz w:val="40"/>
                <w:szCs w:val="40"/>
              </w:rPr>
              <w:t>..</w:t>
            </w:r>
            <w:proofErr w:type="gramEnd"/>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sidR="006B721C">
              <w:rPr>
                <w:rFonts w:ascii="Microsoft Uighur" w:eastAsia="Arial Unicode MS" w:hAnsi="Microsoft Uighur" w:cs="Microsoft Uighur" w:hint="cs"/>
                <w:sz w:val="40"/>
                <w:szCs w:val="40"/>
                <w:rtl/>
                <w:lang w:bidi="ar-EG"/>
              </w:rPr>
              <w:t xml:space="preserve">قصدك </w:t>
            </w:r>
            <w:r>
              <w:rPr>
                <w:rFonts w:ascii="Microsoft Uighur" w:eastAsia="Arial Unicode MS" w:hAnsi="Microsoft Uighur" w:cs="Microsoft Uighur" w:hint="cs"/>
                <w:sz w:val="40"/>
                <w:szCs w:val="40"/>
                <w:rtl/>
              </w:rPr>
              <w:t xml:space="preserve">عيش و </w:t>
            </w:r>
            <w:proofErr w:type="spellStart"/>
            <w:r>
              <w:rPr>
                <w:rFonts w:ascii="Microsoft Uighur" w:eastAsia="Arial Unicode MS" w:hAnsi="Microsoft Uighur" w:cs="Microsoft Uighur"/>
                <w:sz w:val="40"/>
                <w:szCs w:val="40"/>
              </w:rPr>
              <w:t>lolly</w:t>
            </w:r>
            <w:proofErr w:type="spellEnd"/>
            <w:r>
              <w:rPr>
                <w:rFonts w:ascii="Microsoft Uighur" w:eastAsia="Arial Unicode MS" w:hAnsi="Microsoft Uighur" w:cs="Microsoft Uighur"/>
                <w:sz w:val="40"/>
                <w:szCs w:val="40"/>
              </w:rPr>
              <w:t xml:space="preserve"> pop </w:t>
            </w:r>
            <w:r>
              <w:rPr>
                <w:rFonts w:ascii="Microsoft Uighur" w:eastAsia="Arial Unicode MS" w:hAnsi="Microsoft Uighur" w:cs="Microsoft Uighur" w:hint="cs"/>
                <w:sz w:val="40"/>
                <w:szCs w:val="40"/>
                <w:rtl/>
              </w:rPr>
              <w:t xml:space="preserve">  !!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You mean </w:t>
            </w:r>
            <w:proofErr w:type="spellStart"/>
            <w:r>
              <w:rPr>
                <w:rFonts w:ascii="Microsoft Uighur" w:eastAsia="Arial Unicode MS" w:hAnsi="Microsoft Uighur" w:cs="Microsoft Uighur"/>
                <w:sz w:val="40"/>
                <w:szCs w:val="40"/>
                <w:lang w:bidi="ar-EG"/>
              </w:rPr>
              <w:t>Lolly</w:t>
            </w:r>
            <w:proofErr w:type="spellEnd"/>
            <w:r>
              <w:rPr>
                <w:rFonts w:ascii="Microsoft Uighur" w:eastAsia="Arial Unicode MS" w:hAnsi="Microsoft Uighur" w:cs="Microsoft Uighur"/>
                <w:sz w:val="40"/>
                <w:szCs w:val="40"/>
                <w:lang w:bidi="ar-EG"/>
              </w:rPr>
              <w:t xml:space="preserve"> Pops!</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أيوة ... فلازم أقولك إني مازن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Yeah. I have to tell you that I am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هلا بمازن ... ريما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Hi,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 I'm Rima.</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إسمك جميل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Lovely name.</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Thanks</w:t>
            </w:r>
            <w:r>
              <w:rPr>
                <w:rFonts w:ascii="Microsoft Uighur" w:eastAsia="Arial Unicode MS" w:hAnsi="Microsoft Uighur" w:cs="Microsoft Uighur" w:hint="cs"/>
                <w:sz w:val="40"/>
                <w:szCs w:val="40"/>
                <w:rtl/>
              </w:rPr>
              <w:t xml:space="preserve"> .... كمان مازن إسم بحبه كتير ... إبن خالتي إسمه مازن، وإلي أتنين ر</w:t>
            </w:r>
            <w:r w:rsidR="00CC55C5">
              <w:rPr>
                <w:rFonts w:ascii="Microsoft Uighur" w:eastAsia="Arial Unicode MS" w:hAnsi="Microsoft Uighur" w:cs="Microsoft Uighur" w:hint="cs"/>
                <w:sz w:val="40"/>
                <w:szCs w:val="40"/>
                <w:rtl/>
              </w:rPr>
              <w:t xml:space="preserve">فقات أخواتهم مازن، و إلي صديق من أيام الدراسة </w:t>
            </w:r>
            <w:r>
              <w:rPr>
                <w:rFonts w:ascii="Microsoft Uighur" w:eastAsia="Arial Unicode MS" w:hAnsi="Microsoft Uighur" w:cs="Microsoft Uighur" w:hint="cs"/>
                <w:sz w:val="40"/>
                <w:szCs w:val="40"/>
                <w:rtl/>
              </w:rPr>
              <w:t xml:space="preserve"> كمان إسمه مازن ...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I like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 xml:space="preserve"> too. I have a cousin, the brothers of two </w:t>
            </w:r>
            <w:proofErr w:type="spellStart"/>
            <w:r>
              <w:rPr>
                <w:rFonts w:ascii="Microsoft Uighur" w:eastAsia="Arial Unicode MS" w:hAnsi="Microsoft Uighur" w:cs="Microsoft Uighur"/>
                <w:sz w:val="40"/>
                <w:szCs w:val="40"/>
                <w:lang w:bidi="ar-EG"/>
              </w:rPr>
              <w:t>girl friends</w:t>
            </w:r>
            <w:proofErr w:type="spellEnd"/>
            <w:r>
              <w:rPr>
                <w:rFonts w:ascii="Microsoft Uighur" w:eastAsia="Arial Unicode MS" w:hAnsi="Microsoft Uighur" w:cs="Microsoft Uighur"/>
                <w:sz w:val="40"/>
                <w:szCs w:val="40"/>
                <w:lang w:bidi="ar-EG"/>
              </w:rPr>
              <w:t xml:space="preserve">, and a school colleague, all of them are </w:t>
            </w:r>
            <w:proofErr w:type="spellStart"/>
            <w:r>
              <w:rPr>
                <w:rFonts w:ascii="Microsoft Uighur" w:eastAsia="Arial Unicode MS" w:hAnsi="Microsoft Uighur" w:cs="Microsoft Uighur"/>
                <w:sz w:val="40"/>
                <w:szCs w:val="40"/>
                <w:lang w:bidi="ar-EG"/>
              </w:rPr>
              <w:t>Mazens</w:t>
            </w:r>
            <w:proofErr w:type="spellEnd"/>
            <w:r>
              <w:rPr>
                <w:rFonts w:ascii="Microsoft Uighur" w:eastAsia="Arial Unicode MS" w:hAnsi="Microsoft Uighur" w:cs="Microsoft Uighur"/>
                <w:sz w:val="40"/>
                <w:szCs w:val="40"/>
                <w:lang w:bidi="ar-EG"/>
              </w:rPr>
              <w:t>.</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لأ ... خلاص أنا كدة ضمنت واسطة عندك </w:t>
            </w:r>
          </w:p>
          <w:p w:rsidR="00A527F8" w:rsidRDefault="00A527F8"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Great, this way I can expect preferential treatment.</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sidR="00401071">
              <w:rPr>
                <w:rFonts w:ascii="Microsoft Uighur" w:eastAsia="Arial Unicode MS" w:hAnsi="Microsoft Uighur" w:cs="Microsoft Uighur" w:hint="cs"/>
                <w:sz w:val="40"/>
                <w:szCs w:val="40"/>
                <w:rtl/>
              </w:rPr>
              <w:t>: أنتوا هيك كل المصريين مهض</w:t>
            </w:r>
            <w:r>
              <w:rPr>
                <w:rFonts w:ascii="Microsoft Uighur" w:eastAsia="Arial Unicode MS" w:hAnsi="Microsoft Uighur" w:cs="Microsoft Uighur" w:hint="cs"/>
                <w:sz w:val="40"/>
                <w:szCs w:val="40"/>
                <w:rtl/>
              </w:rPr>
              <w:t xml:space="preserve">ومين </w:t>
            </w:r>
          </w:p>
          <w:p w:rsidR="00A527F8" w:rsidRDefault="00560AF7" w:rsidP="00A527F8">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You Egyptian guys are always so funny.</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آه ... بس أنا بزيادة شوية </w:t>
            </w:r>
          </w:p>
          <w:p w:rsidR="00560AF7" w:rsidRDefault="00560AF7" w:rsidP="00560AF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That's true, but I'm a little extra funny.</w:t>
            </w:r>
          </w:p>
          <w:p w:rsidR="00E76F6B" w:rsidRPr="00A54098" w:rsidRDefault="00E76F6B" w:rsidP="00CC55C5">
            <w:pPr>
              <w:bidi/>
              <w:rPr>
                <w:rFonts w:ascii="Microsoft Uighur" w:eastAsia="Arial Unicode MS" w:hAnsi="Microsoft Uighur" w:cs="Microsoft Uighur"/>
                <w:sz w:val="20"/>
                <w:szCs w:val="20"/>
                <w:rtl/>
              </w:rPr>
            </w:pP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وكانت إيه دراستك مع مازن الرابع؟ </w:t>
            </w:r>
          </w:p>
          <w:p w:rsidR="00560AF7" w:rsidRDefault="00560AF7" w:rsidP="00560AF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So, what did you study with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 xml:space="preserve"> number four?</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أنا كنت عم بدرس </w:t>
            </w:r>
            <w:r w:rsidR="00CC55C5">
              <w:rPr>
                <w:rFonts w:ascii="Microsoft Uighur" w:eastAsia="Arial Unicode MS" w:hAnsi="Microsoft Uighur" w:cs="Microsoft Uighur" w:hint="cs"/>
                <w:sz w:val="40"/>
                <w:szCs w:val="40"/>
                <w:rtl/>
              </w:rPr>
              <w:t xml:space="preserve"> </w:t>
            </w:r>
            <w:r w:rsidR="00CC55C5">
              <w:rPr>
                <w:rFonts w:ascii="Microsoft Uighur" w:eastAsia="Arial Unicode MS" w:hAnsi="Microsoft Uighur" w:cs="Microsoft Uighur"/>
                <w:sz w:val="40"/>
                <w:szCs w:val="40"/>
              </w:rPr>
              <w:t>Telecommunication</w:t>
            </w:r>
            <w:r w:rsidR="00CC55C5">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في ال </w:t>
            </w:r>
            <w:r w:rsidR="00CC55C5">
              <w:rPr>
                <w:rFonts w:ascii="Microsoft Uighur" w:eastAsia="Arial Unicode MS" w:hAnsi="Microsoft Uighur" w:cs="Microsoft Uighur" w:hint="cs"/>
                <w:sz w:val="40"/>
                <w:szCs w:val="40"/>
                <w:rtl/>
              </w:rPr>
              <w:t xml:space="preserve">الجامعة الأمريكية </w:t>
            </w:r>
            <w:r>
              <w:rPr>
                <w:rFonts w:ascii="Microsoft Uighur" w:eastAsia="Arial Unicode MS" w:hAnsi="Microsoft Uighur" w:cs="Microsoft Uighur" w:hint="cs"/>
                <w:sz w:val="40"/>
                <w:szCs w:val="40"/>
                <w:rtl/>
              </w:rPr>
              <w:t xml:space="preserve">ببيروت  </w:t>
            </w:r>
          </w:p>
          <w:p w:rsidR="00560AF7" w:rsidRDefault="00560AF7" w:rsidP="00560AF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Oh, I studied telecommunication at the AUB</w:t>
            </w:r>
            <w:r w:rsidR="0010450B">
              <w:rPr>
                <w:rFonts w:ascii="Microsoft Uighur" w:eastAsia="Arial Unicode MS" w:hAnsi="Microsoft Uighur" w:cs="Microsoft Uighur"/>
                <w:sz w:val="40"/>
                <w:szCs w:val="40"/>
                <w:lang w:bidi="ar-EG"/>
              </w:rPr>
              <w:t xml:space="preserve"> in Beirut</w:t>
            </w:r>
            <w:r>
              <w:rPr>
                <w:rFonts w:ascii="Microsoft Uighur" w:eastAsia="Arial Unicode MS" w:hAnsi="Microsoft Uighur" w:cs="Microsoft Uighur"/>
                <w:sz w:val="40"/>
                <w:szCs w:val="40"/>
                <w:lang w:bidi="ar-EG"/>
              </w:rPr>
              <w:t>.</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هايل ... أنا </w:t>
            </w:r>
            <w:r>
              <w:rPr>
                <w:rFonts w:ascii="Microsoft Uighur" w:eastAsia="Arial Unicode MS" w:hAnsi="Microsoft Uighur" w:cs="Microsoft Uighur"/>
                <w:sz w:val="40"/>
                <w:szCs w:val="40"/>
              </w:rPr>
              <w:t>business administration</w:t>
            </w:r>
            <w:r>
              <w:rPr>
                <w:rFonts w:ascii="Microsoft Uighur" w:eastAsia="Arial Unicode MS" w:hAnsi="Microsoft Uighur" w:cs="Microsoft Uighur" w:hint="cs"/>
                <w:sz w:val="40"/>
                <w:szCs w:val="40"/>
                <w:rtl/>
              </w:rPr>
              <w:t xml:space="preserve"> كمان م ال </w:t>
            </w:r>
            <w:r>
              <w:rPr>
                <w:rFonts w:ascii="Microsoft Uighur" w:eastAsia="Arial Unicode MS" w:hAnsi="Microsoft Uighur" w:cs="Microsoft Uighur"/>
                <w:sz w:val="40"/>
                <w:szCs w:val="40"/>
              </w:rPr>
              <w:t>AUC</w:t>
            </w:r>
            <w:r>
              <w:rPr>
                <w:rFonts w:ascii="Microsoft Uighur" w:eastAsia="Arial Unicode MS" w:hAnsi="Microsoft Uighur" w:cs="Microsoft Uighur" w:hint="cs"/>
                <w:sz w:val="40"/>
                <w:szCs w:val="40"/>
                <w:rtl/>
              </w:rPr>
              <w:t xml:space="preserve"> </w:t>
            </w:r>
          </w:p>
          <w:p w:rsidR="00560AF7" w:rsidRDefault="00560AF7" w:rsidP="00560AF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Nice. Me, I did business administration at the AUC</w:t>
            </w:r>
            <w:r w:rsidR="0010450B">
              <w:rPr>
                <w:rFonts w:ascii="Microsoft Uighur" w:eastAsia="Arial Unicode MS" w:hAnsi="Microsoft Uighur" w:cs="Microsoft Uighur"/>
                <w:sz w:val="40"/>
                <w:szCs w:val="40"/>
                <w:lang w:bidi="ar-EG"/>
              </w:rPr>
              <w:t xml:space="preserve"> in Cairo</w:t>
            </w:r>
            <w:r>
              <w:rPr>
                <w:rFonts w:ascii="Microsoft Uighur" w:eastAsia="Arial Unicode MS" w:hAnsi="Microsoft Uighur" w:cs="Microsoft Uighur"/>
                <w:sz w:val="40"/>
                <w:szCs w:val="40"/>
                <w:lang w:bidi="ar-EG"/>
              </w:rPr>
              <w:t>.</w:t>
            </w:r>
          </w:p>
          <w:p w:rsidR="00E76F6B" w:rsidRDefault="00E76F6B"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lastRenderedPageBreak/>
              <w:t>الفتاة</w:t>
            </w:r>
            <w:r>
              <w:rPr>
                <w:rFonts w:ascii="Microsoft Uighur" w:eastAsia="Arial Unicode MS" w:hAnsi="Microsoft Uighur" w:cs="Microsoft Uighur" w:hint="cs"/>
                <w:sz w:val="40"/>
                <w:szCs w:val="40"/>
                <w:rtl/>
              </w:rPr>
              <w:t xml:space="preserve">:  تشرفنا </w:t>
            </w:r>
          </w:p>
          <w:p w:rsidR="00560AF7" w:rsidRDefault="00560AF7" w:rsidP="00560AF7">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Good to know.</w:t>
            </w:r>
          </w:p>
          <w:p w:rsidR="00560AF7" w:rsidRDefault="00560AF7" w:rsidP="00560AF7">
            <w:pPr>
              <w:bidi/>
              <w:rPr>
                <w:rFonts w:ascii="Microsoft Uighur" w:eastAsia="Arial Unicode MS" w:hAnsi="Microsoft Uighur" w:cs="Microsoft Uighur"/>
                <w:sz w:val="40"/>
                <w:szCs w:val="40"/>
                <w:lang w:bidi="ar-EG"/>
              </w:rPr>
            </w:pPr>
          </w:p>
          <w:p w:rsidR="00E76F6B" w:rsidRPr="00A54098" w:rsidRDefault="00E76F6B" w:rsidP="00CC55C5">
            <w:pPr>
              <w:bidi/>
              <w:rPr>
                <w:rFonts w:ascii="Microsoft Uighur" w:eastAsia="Arial Unicode MS" w:hAnsi="Microsoft Uighur" w:cs="Microsoft Uighur"/>
                <w:sz w:val="20"/>
                <w:szCs w:val="20"/>
                <w:rtl/>
              </w:rPr>
            </w:pPr>
          </w:p>
          <w:p w:rsidR="0027266C" w:rsidRDefault="0027266C" w:rsidP="00470366">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before I was lighting you up … inspiring you ….</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 “You give me the power to fly” …. It’s  your words </w:t>
            </w:r>
          </w:p>
          <w:p w:rsidR="00BF10C3" w:rsidRDefault="00170C05"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فيما سبق كنت النور في حياتك، ومصدر إلهامك .. "أنت تجعلينني قادرا على الطيران"، هذه كلماتك</w:t>
            </w:r>
          </w:p>
          <w:p w:rsidR="0027266C" w:rsidRDefault="00881E6B" w:rsidP="00CC55C5">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xml:space="preserve">: yes, this was before, but now … </w:t>
            </w:r>
          </w:p>
          <w:p w:rsidR="00BF10C3" w:rsidRDefault="00170C05" w:rsidP="00CC55C5">
            <w:pPr>
              <w:rPr>
                <w:rFonts w:ascii="Microsoft Uighur" w:eastAsia="Arial Unicode MS" w:hAnsi="Microsoft Uighur" w:cs="Microsoft Uighur"/>
                <w:sz w:val="40"/>
                <w:szCs w:val="40"/>
                <w:lang w:bidi="ar-EG"/>
              </w:rPr>
            </w:pPr>
            <w:r>
              <w:rPr>
                <w:rFonts w:ascii="Microsoft Uighur" w:eastAsia="Arial Unicode MS" w:hAnsi="Microsoft Uighur" w:cs="Microsoft Uighur" w:hint="cs"/>
                <w:sz w:val="40"/>
                <w:szCs w:val="40"/>
                <w:rtl/>
                <w:lang w:bidi="ar-EG"/>
              </w:rPr>
              <w:t xml:space="preserve">كان هذا فيما سبق، أما الآن.. </w:t>
            </w:r>
          </w:p>
          <w:p w:rsidR="0027266C" w:rsidRDefault="0027266C" w:rsidP="00CC55C5">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sidR="009E7A78">
              <w:rPr>
                <w:rFonts w:ascii="Microsoft Uighur" w:eastAsia="Arial Unicode MS" w:hAnsi="Microsoft Uighur" w:cs="Microsoft Uighur"/>
                <w:sz w:val="40"/>
                <w:szCs w:val="40"/>
              </w:rPr>
              <w:t>: now what</w:t>
            </w:r>
            <w:r>
              <w:rPr>
                <w:rFonts w:ascii="Microsoft Uighur" w:eastAsia="Arial Unicode MS" w:hAnsi="Microsoft Uighur" w:cs="Microsoft Uighur"/>
                <w:sz w:val="40"/>
                <w:szCs w:val="40"/>
              </w:rPr>
              <w:t>? …. Now you’re not the same</w:t>
            </w:r>
          </w:p>
          <w:p w:rsidR="00D5611D" w:rsidRDefault="00170C05" w:rsidP="0010450B">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 xml:space="preserve">الآن ماذا؟ الآن </w:t>
            </w:r>
            <w:r w:rsidR="0010450B">
              <w:rPr>
                <w:rFonts w:ascii="Microsoft Uighur" w:eastAsia="Arial Unicode MS" w:hAnsi="Microsoft Uighur" w:cs="Microsoft Uighur" w:hint="cs"/>
                <w:sz w:val="40"/>
                <w:szCs w:val="40"/>
                <w:rtl/>
                <w:lang w:bidi="ar-EG"/>
              </w:rPr>
              <w:t>أن</w:t>
            </w:r>
            <w:r>
              <w:rPr>
                <w:rFonts w:ascii="Microsoft Uighur" w:eastAsia="Arial Unicode MS" w:hAnsi="Microsoft Uighur" w:cs="Microsoft Uighur" w:hint="cs"/>
                <w:sz w:val="40"/>
                <w:szCs w:val="40"/>
                <w:rtl/>
                <w:lang w:bidi="ar-EG"/>
              </w:rPr>
              <w:t>ت شخصا آخر</w:t>
            </w:r>
          </w:p>
          <w:p w:rsidR="0027266C" w:rsidRDefault="00881E6B" w:rsidP="00CC55C5">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xml:space="preserve">: listen …. </w:t>
            </w:r>
          </w:p>
          <w:p w:rsidR="00D5611D" w:rsidRDefault="00D5611D"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 xml:space="preserve">اسمعي .. </w:t>
            </w:r>
          </w:p>
          <w:p w:rsidR="0027266C" w:rsidRDefault="0027266C" w:rsidP="00470366">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w:t>
            </w:r>
            <w:r w:rsidR="00294FEE">
              <w:rPr>
                <w:rFonts w:ascii="Microsoft Uighur" w:eastAsia="Arial Unicode MS" w:hAnsi="Microsoft Uighur" w:cs="Microsoft Uighur"/>
                <w:sz w:val="40"/>
                <w:szCs w:val="40"/>
              </w:rPr>
              <w:t>No…</w:t>
            </w:r>
            <w:r>
              <w:rPr>
                <w:rFonts w:ascii="Microsoft Uighur" w:eastAsia="Arial Unicode MS" w:hAnsi="Microsoft Uighur" w:cs="Microsoft Uighur"/>
                <w:sz w:val="40"/>
                <w:szCs w:val="40"/>
              </w:rPr>
              <w:t xml:space="preserve"> I’m the same, but you’re not the same</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 </w:t>
            </w:r>
            <w:r w:rsidR="00B1044A">
              <w:rPr>
                <w:rFonts w:ascii="Microsoft Uighur" w:eastAsia="Arial Unicode MS" w:hAnsi="Microsoft Uighur" w:cs="Microsoft Uighur"/>
                <w:sz w:val="40"/>
                <w:szCs w:val="40"/>
              </w:rPr>
              <w:t>P</w:t>
            </w:r>
            <w:r>
              <w:rPr>
                <w:rFonts w:ascii="Microsoft Uighur" w:eastAsia="Arial Unicode MS" w:hAnsi="Microsoft Uighur" w:cs="Microsoft Uighur"/>
                <w:sz w:val="40"/>
                <w:szCs w:val="40"/>
              </w:rPr>
              <w:t>erson</w:t>
            </w:r>
            <w:r w:rsidR="00B1044A">
              <w:rPr>
                <w:rFonts w:ascii="Microsoft Uighur" w:eastAsia="Arial Unicode MS" w:hAnsi="Microsoft Uighur" w:cs="Microsoft Uighur"/>
                <w:sz w:val="40"/>
                <w:szCs w:val="40"/>
              </w:rPr>
              <w:t xml:space="preserve"> any more </w:t>
            </w:r>
            <w:r>
              <w:rPr>
                <w:rFonts w:ascii="Microsoft Uighur" w:eastAsia="Arial Unicode MS" w:hAnsi="Microsoft Uighur" w:cs="Microsoft Uighur"/>
                <w:sz w:val="40"/>
                <w:szCs w:val="40"/>
              </w:rPr>
              <w:t xml:space="preserve">… </w:t>
            </w:r>
          </w:p>
          <w:p w:rsidR="00D5611D" w:rsidRDefault="00170C05"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كلا .. أنا كما أنا، لكنك لم تعد نفس الشخص</w:t>
            </w:r>
          </w:p>
          <w:p w:rsidR="0027266C" w:rsidRDefault="00A55DD4" w:rsidP="00CC55C5">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xml:space="preserve">: try to listen because you’re not listening like usual … </w:t>
            </w:r>
          </w:p>
          <w:p w:rsidR="00D5611D" w:rsidRDefault="00170C05"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حاولي أن تنصتي، فأنت كالعادة لا تنصتين</w:t>
            </w:r>
            <w:r w:rsidR="00D5611D">
              <w:rPr>
                <w:rFonts w:ascii="Microsoft Uighur" w:eastAsia="Arial Unicode MS" w:hAnsi="Microsoft Uighur" w:cs="Microsoft Uighur" w:hint="cs"/>
                <w:sz w:val="40"/>
                <w:szCs w:val="40"/>
                <w:rtl/>
                <w:lang w:bidi="ar-EG"/>
              </w:rPr>
              <w:t xml:space="preserve"> </w:t>
            </w:r>
          </w:p>
          <w:p w:rsidR="0027266C" w:rsidRDefault="0027266C" w:rsidP="00470366">
            <w:pPr>
              <w:rPr>
                <w:rFonts w:ascii="Microsoft Uighur" w:eastAsia="Arial Unicode MS" w:hAnsi="Microsoft Uighur" w:cs="Microsoft Uighur"/>
                <w:sz w:val="40"/>
                <w:szCs w:val="40"/>
              </w:rPr>
            </w:pPr>
            <w:r w:rsidRPr="00CA2D0B">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I’m listening carefully …. You answer me: there </w:t>
            </w:r>
            <w:proofErr w:type="gramStart"/>
            <w:r>
              <w:rPr>
                <w:rFonts w:ascii="Microsoft Uighur" w:eastAsia="Arial Unicode MS" w:hAnsi="Microsoft Uighur" w:cs="Microsoft Uighur"/>
                <w:sz w:val="40"/>
                <w:szCs w:val="40"/>
              </w:rPr>
              <w:t>is</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 another</w:t>
            </w:r>
            <w:proofErr w:type="gramEnd"/>
            <w:r>
              <w:rPr>
                <w:rFonts w:ascii="Microsoft Uighur" w:eastAsia="Arial Unicode MS" w:hAnsi="Microsoft Uighur" w:cs="Microsoft Uighur"/>
                <w:sz w:val="40"/>
                <w:szCs w:val="40"/>
              </w:rPr>
              <w:t xml:space="preserve"> one, a new girl … right? </w:t>
            </w:r>
          </w:p>
          <w:p w:rsidR="0027266C" w:rsidRDefault="0027266C" w:rsidP="00470366">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with your new post, new suites, new faces and</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options … can grab you up more and more… </w:t>
            </w:r>
          </w:p>
          <w:p w:rsidR="00D5611D" w:rsidRDefault="00147403"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أنا منصتة جيدا .. أجب على هذا السؤال: هناك واحدة أخرى،</w:t>
            </w:r>
            <w:r w:rsidR="0068626D">
              <w:rPr>
                <w:rFonts w:ascii="Microsoft Uighur" w:eastAsia="Arial Unicode MS" w:hAnsi="Microsoft Uighur" w:cs="Microsoft Uighur" w:hint="cs"/>
                <w:sz w:val="40"/>
                <w:szCs w:val="40"/>
                <w:rtl/>
                <w:lang w:bidi="ar-EG"/>
              </w:rPr>
              <w:t>فتاة جديدة؟</w:t>
            </w:r>
            <w:r>
              <w:rPr>
                <w:rFonts w:ascii="Microsoft Uighur" w:eastAsia="Arial Unicode MS" w:hAnsi="Microsoft Uighur" w:cs="Microsoft Uighur" w:hint="cs"/>
                <w:sz w:val="40"/>
                <w:szCs w:val="40"/>
                <w:rtl/>
                <w:lang w:bidi="ar-EG"/>
              </w:rPr>
              <w:t xml:space="preserve"> أليس كذلك؟ منصبك الجديد يتطلب ثيابا جديدة، ووجوها جديدة وفرصا جديدة .. ترفعك إلى أعلى أكثر وأكثر</w:t>
            </w:r>
          </w:p>
          <w:p w:rsidR="0027266C" w:rsidRDefault="00A55DD4"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don’t talk to me like this, I’m not a whore … o.k.</w:t>
            </w:r>
            <w:r w:rsidR="00470366">
              <w:rPr>
                <w:rFonts w:ascii="Microsoft Uighur" w:eastAsia="Arial Unicode MS" w:hAnsi="Microsoft Uighur" w:cs="Microsoft Uighur" w:hint="cs"/>
                <w:sz w:val="40"/>
                <w:szCs w:val="40"/>
                <w:rtl/>
              </w:rPr>
              <w:t xml:space="preserve"> </w:t>
            </w:r>
            <w:r w:rsidR="0027266C">
              <w:rPr>
                <w:rFonts w:ascii="Microsoft Uighur" w:eastAsia="Arial Unicode MS" w:hAnsi="Microsoft Uighur" w:cs="Microsoft Uighur"/>
                <w:sz w:val="40"/>
                <w:szCs w:val="40"/>
              </w:rPr>
              <w:t xml:space="preserve">that is not the issue, it’s between me and you … </w:t>
            </w:r>
          </w:p>
          <w:p w:rsidR="002068B0" w:rsidRDefault="002068B0" w:rsidP="00147403">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ل</w:t>
            </w:r>
            <w:r w:rsidR="00147403">
              <w:rPr>
                <w:rFonts w:ascii="Microsoft Uighur" w:eastAsia="Arial Unicode MS" w:hAnsi="Microsoft Uighur" w:cs="Microsoft Uighur" w:hint="cs"/>
                <w:sz w:val="40"/>
                <w:szCs w:val="40"/>
                <w:rtl/>
                <w:lang w:bidi="ar-EG"/>
              </w:rPr>
              <w:t>ا تكلميني بهذه الطريقة، أنا لم أبع نفسي .. وهذه ليست قضيتنا، فالمسألة بيني وبينك</w:t>
            </w:r>
          </w:p>
          <w:p w:rsidR="00294FEE" w:rsidRPr="00A54098" w:rsidRDefault="00294FEE" w:rsidP="00CC55C5">
            <w:pPr>
              <w:rPr>
                <w:rFonts w:ascii="Microsoft Uighur" w:eastAsia="Arial Unicode MS" w:hAnsi="Microsoft Uighur" w:cs="Microsoft Uighur"/>
                <w:sz w:val="20"/>
                <w:szCs w:val="20"/>
              </w:rPr>
            </w:pPr>
          </w:p>
          <w:p w:rsidR="0027266C" w:rsidRDefault="0027266C" w:rsidP="00470366">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you don’t talk to me like this, don’t despise me, I’m</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 not an idiot, , our fights was about your lies, your silly excuses … your changing </w:t>
            </w:r>
          </w:p>
          <w:p w:rsidR="002068B0" w:rsidRDefault="00147403" w:rsidP="00470366">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بل لا تكلمني أنت هكذا، لا تحتقرني فأنا لست بله</w:t>
            </w:r>
            <w:r w:rsidR="0068626D">
              <w:rPr>
                <w:rFonts w:ascii="Microsoft Uighur" w:eastAsia="Arial Unicode MS" w:hAnsi="Microsoft Uighur" w:cs="Microsoft Uighur" w:hint="cs"/>
                <w:sz w:val="40"/>
                <w:szCs w:val="40"/>
                <w:rtl/>
                <w:lang w:bidi="ar-EG"/>
              </w:rPr>
              <w:t>اء .. كل مشاجراتنا كانت بسبب كذب</w:t>
            </w:r>
            <w:r>
              <w:rPr>
                <w:rFonts w:ascii="Microsoft Uighur" w:eastAsia="Arial Unicode MS" w:hAnsi="Microsoft Uighur" w:cs="Microsoft Uighur" w:hint="cs"/>
                <w:sz w:val="40"/>
                <w:szCs w:val="40"/>
                <w:rtl/>
                <w:lang w:bidi="ar-EG"/>
              </w:rPr>
              <w:t>ك وأعذارك الواهية، بسبب تغيرك</w:t>
            </w:r>
          </w:p>
          <w:p w:rsidR="0027266C" w:rsidRDefault="00A55DD4"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lastRenderedPageBreak/>
              <w:t>Dude</w:t>
            </w:r>
            <w:r w:rsidR="0027266C">
              <w:rPr>
                <w:rFonts w:ascii="Microsoft Uighur" w:eastAsia="Arial Unicode MS" w:hAnsi="Microsoft Uighur" w:cs="Microsoft Uighur"/>
                <w:sz w:val="40"/>
                <w:szCs w:val="40"/>
              </w:rPr>
              <w:t>: exactly, I changed because since I got this</w:t>
            </w:r>
            <w:r w:rsidR="00470366">
              <w:rPr>
                <w:rFonts w:ascii="Microsoft Uighur" w:eastAsia="Arial Unicode MS" w:hAnsi="Microsoft Uighur" w:cs="Microsoft Uighur" w:hint="cs"/>
                <w:sz w:val="40"/>
                <w:szCs w:val="40"/>
                <w:rtl/>
              </w:rPr>
              <w:t xml:space="preserve"> </w:t>
            </w:r>
            <w:r w:rsidR="0027266C">
              <w:rPr>
                <w:rFonts w:ascii="Microsoft Uighur" w:eastAsia="Arial Unicode MS" w:hAnsi="Microsoft Uighur" w:cs="Microsoft Uighur"/>
                <w:sz w:val="40"/>
                <w:szCs w:val="40"/>
              </w:rPr>
              <w:t>promotion, you started to chase me … I told you … it’s a difficult tittle, it needs more efforts, more office hours, dif</w:t>
            </w:r>
            <w:r w:rsidR="00984E42">
              <w:rPr>
                <w:rFonts w:ascii="Microsoft Uighur" w:eastAsia="Arial Unicode MS" w:hAnsi="Microsoft Uighur" w:cs="Microsoft Uighur"/>
                <w:sz w:val="40"/>
                <w:szCs w:val="40"/>
              </w:rPr>
              <w:t>ferent expenses … traveling .. Bu</w:t>
            </w:r>
            <w:r w:rsidR="0027266C">
              <w:rPr>
                <w:rFonts w:ascii="Microsoft Uighur" w:eastAsia="Arial Unicode MS" w:hAnsi="Microsoft Uighur" w:cs="Microsoft Uighur"/>
                <w:sz w:val="40"/>
                <w:szCs w:val="40"/>
              </w:rPr>
              <w:t xml:space="preserve">t you couldn’t go with this …. You’re not supporting …. You’re turning to a </w:t>
            </w:r>
            <w:r w:rsidR="00470366">
              <w:rPr>
                <w:rFonts w:ascii="Microsoft Uighur" w:eastAsia="Arial Unicode MS" w:hAnsi="Microsoft Uighur" w:cs="Microsoft Uighur" w:hint="cs"/>
                <w:sz w:val="40"/>
                <w:szCs w:val="40"/>
                <w:rtl/>
              </w:rPr>
              <w:t xml:space="preserve"> </w:t>
            </w:r>
            <w:r w:rsidR="0027266C">
              <w:rPr>
                <w:rFonts w:ascii="Microsoft Uighur" w:eastAsia="Arial Unicode MS" w:hAnsi="Microsoft Uighur" w:cs="Microsoft Uighur"/>
                <w:sz w:val="40"/>
                <w:szCs w:val="40"/>
              </w:rPr>
              <w:t xml:space="preserve">fucking pain in the ass </w:t>
            </w:r>
          </w:p>
          <w:p w:rsidR="00147403" w:rsidRDefault="00147403" w:rsidP="00147403">
            <w:pPr>
              <w:rPr>
                <w:rFonts w:ascii="Microsoft Uighur" w:eastAsia="Arial Unicode MS" w:hAnsi="Microsoft Uighur" w:cs="Microsoft Uighur"/>
                <w:b/>
                <w:bCs/>
                <w:sz w:val="48"/>
                <w:szCs w:val="48"/>
              </w:rPr>
            </w:pPr>
            <w:r>
              <w:rPr>
                <w:rFonts w:ascii="Microsoft Uighur" w:eastAsia="Arial Unicode MS" w:hAnsi="Microsoft Uighur" w:cs="Microsoft Uighur" w:hint="cs"/>
                <w:sz w:val="40"/>
                <w:szCs w:val="40"/>
                <w:rtl/>
                <w:lang w:bidi="ar-EG"/>
              </w:rPr>
              <w:t>بالضبط، أنا تغيرت لأنني منذ حصولي على المنصب الجديد صرت تلاحقينني</w:t>
            </w:r>
            <w:r w:rsidR="001C113A">
              <w:rPr>
                <w:rFonts w:ascii="Microsoft Uighur" w:eastAsia="Arial Unicode MS" w:hAnsi="Microsoft Uighur" w:cs="Microsoft Uighur" w:hint="cs"/>
                <w:sz w:val="40"/>
                <w:szCs w:val="40"/>
                <w:rtl/>
                <w:lang w:bidi="ar-EG"/>
              </w:rPr>
              <w:t xml:space="preserve"> .. قلت لك إنه منصب شاق ويحتاج جهدا أكبر وساعات إضافية في المكتب، ومصروفات مختلفة، وسفر .. لكنك لم تتكيفي مع هذا، لم تدعمينني .. لقد تحولت إلى منغص </w:t>
            </w:r>
          </w:p>
          <w:p w:rsidR="0027266C" w:rsidRDefault="00A31A89" w:rsidP="00147403">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xml:space="preserve">: are you jealous of my success? </w:t>
            </w:r>
          </w:p>
          <w:p w:rsidR="00915067" w:rsidRDefault="001C113A"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هل تغارين</w:t>
            </w:r>
            <w:r w:rsidR="00915067">
              <w:rPr>
                <w:rFonts w:ascii="Microsoft Uighur" w:eastAsia="Arial Unicode MS" w:hAnsi="Microsoft Uighur" w:cs="Microsoft Uighur" w:hint="cs"/>
                <w:sz w:val="40"/>
                <w:szCs w:val="40"/>
                <w:rtl/>
                <w:lang w:bidi="ar-EG"/>
              </w:rPr>
              <w:t xml:space="preserve"> من نجاحي؟</w:t>
            </w:r>
          </w:p>
          <w:p w:rsidR="0027266C" w:rsidRDefault="00A31A89" w:rsidP="00470366">
            <w:pPr>
              <w:rPr>
                <w:rFonts w:ascii="Microsoft Uighur" w:eastAsia="Arial Unicode MS" w:hAnsi="Microsoft Uighur" w:cs="Microsoft Uighur"/>
                <w:sz w:val="40"/>
                <w:szCs w:val="40"/>
              </w:rPr>
            </w:pPr>
            <w:r>
              <w:rPr>
                <w:rFonts w:ascii="Microsoft Uighur" w:eastAsia="Arial Unicode MS" w:hAnsi="Microsoft Uighur" w:cs="Microsoft Uighur"/>
                <w:b/>
                <w:bCs/>
                <w:sz w:val="48"/>
                <w:szCs w:val="48"/>
              </w:rPr>
              <w:t>Dude</w:t>
            </w:r>
            <w:r w:rsidR="0027266C">
              <w:rPr>
                <w:rFonts w:ascii="Microsoft Uighur" w:eastAsia="Arial Unicode MS" w:hAnsi="Microsoft Uighur" w:cs="Microsoft Uighur"/>
                <w:sz w:val="40"/>
                <w:szCs w:val="40"/>
              </w:rPr>
              <w:t>: oh… oh my god … I hate this … I hate your stupid</w:t>
            </w:r>
            <w:r w:rsidR="00470366">
              <w:rPr>
                <w:rFonts w:ascii="Microsoft Uighur" w:eastAsia="Arial Unicode MS" w:hAnsi="Microsoft Uighur" w:cs="Microsoft Uighur" w:hint="cs"/>
                <w:sz w:val="40"/>
                <w:szCs w:val="40"/>
                <w:rtl/>
              </w:rPr>
              <w:t xml:space="preserve"> </w:t>
            </w:r>
            <w:r w:rsidR="0027266C">
              <w:rPr>
                <w:rFonts w:ascii="Microsoft Uighur" w:eastAsia="Arial Unicode MS" w:hAnsi="Microsoft Uighur" w:cs="Microsoft Uighur"/>
                <w:sz w:val="40"/>
                <w:szCs w:val="40"/>
              </w:rPr>
              <w:t xml:space="preserve"> tears … </w:t>
            </w:r>
          </w:p>
          <w:p w:rsidR="00915067" w:rsidRDefault="001C113A" w:rsidP="001C113A">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يا ربي، كم أكره هذا، أ</w:t>
            </w:r>
            <w:r w:rsidR="00915067">
              <w:rPr>
                <w:rFonts w:ascii="Microsoft Uighur" w:eastAsia="Arial Unicode MS" w:hAnsi="Microsoft Uighur" w:cs="Microsoft Uighur" w:hint="cs"/>
                <w:sz w:val="40"/>
                <w:szCs w:val="40"/>
                <w:rtl/>
                <w:lang w:bidi="ar-EG"/>
              </w:rPr>
              <w:t>كره دموعك السخيفة</w:t>
            </w:r>
          </w:p>
          <w:p w:rsidR="00915067" w:rsidRDefault="00915067" w:rsidP="00470366">
            <w:pPr>
              <w:rPr>
                <w:rFonts w:ascii="Microsoft Uighur" w:eastAsia="Arial Unicode MS" w:hAnsi="Microsoft Uighur" w:cs="Microsoft Uighur"/>
                <w:sz w:val="40"/>
                <w:szCs w:val="40"/>
                <w:rtl/>
                <w:lang w:bidi="ar-EG"/>
              </w:rPr>
            </w:pPr>
          </w:p>
          <w:p w:rsidR="0027266C" w:rsidRPr="00A54098" w:rsidRDefault="0027266C" w:rsidP="00CC55C5">
            <w:pPr>
              <w:rPr>
                <w:rFonts w:ascii="Microsoft Uighur" w:eastAsia="Arial Unicode MS" w:hAnsi="Microsoft Uighur" w:cs="Microsoft Uighur"/>
                <w:sz w:val="20"/>
                <w:szCs w:val="20"/>
              </w:rPr>
            </w:pPr>
          </w:p>
          <w:p w:rsidR="002A4403" w:rsidRDefault="002A4403" w:rsidP="00CC55C5">
            <w:pPr>
              <w:bidi/>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 </w:t>
            </w:r>
            <w:r w:rsidRPr="00C974AE">
              <w:rPr>
                <w:rFonts w:ascii="Microsoft Uighur" w:eastAsia="Arial Unicode MS" w:hAnsi="Microsoft Uighur" w:cs="Microsoft Uighur" w:hint="cs"/>
                <w:b/>
                <w:bCs/>
                <w:sz w:val="48"/>
                <w:szCs w:val="48"/>
                <w:rtl/>
              </w:rPr>
              <w:t>الأول</w:t>
            </w:r>
            <w:r w:rsidR="00116964">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أنت اللي أصريت وأنا ما ك</w:t>
            </w:r>
            <w:r w:rsidR="00054545">
              <w:rPr>
                <w:rFonts w:ascii="Microsoft Uighur" w:eastAsia="Arial Unicode MS" w:hAnsi="Microsoft Uighur" w:cs="Microsoft Uighur" w:hint="cs"/>
                <w:sz w:val="40"/>
                <w:szCs w:val="40"/>
                <w:rtl/>
              </w:rPr>
              <w:t>ان بدي</w:t>
            </w:r>
            <w:r>
              <w:rPr>
                <w:rFonts w:ascii="Microsoft Uighur" w:eastAsia="Arial Unicode MS" w:hAnsi="Microsoft Uighur" w:cs="Microsoft Uighur" w:hint="cs"/>
                <w:sz w:val="40"/>
                <w:szCs w:val="40"/>
                <w:rtl/>
              </w:rPr>
              <w:t xml:space="preserve"> ... شو ... ليش بتطلعني لها</w:t>
            </w:r>
            <w:r w:rsidR="00CC55C5">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البوست ... مين الحين بيوظف " </w:t>
            </w:r>
            <w:r>
              <w:rPr>
                <w:rFonts w:ascii="Microsoft Uighur" w:eastAsia="Arial Unicode MS" w:hAnsi="Microsoft Uighur" w:cs="Microsoft Uighur"/>
                <w:sz w:val="40"/>
                <w:szCs w:val="40"/>
              </w:rPr>
              <w:t>deputy manger</w:t>
            </w:r>
            <w:r>
              <w:rPr>
                <w:rFonts w:ascii="Microsoft Uighur" w:eastAsia="Arial Unicode MS" w:hAnsi="Microsoft Uighur" w:cs="Microsoft Uighur" w:hint="cs"/>
                <w:sz w:val="40"/>
                <w:szCs w:val="40"/>
                <w:rtl/>
              </w:rPr>
              <w:t xml:space="preserve"> " متفنش ... كنت </w:t>
            </w:r>
            <w:r w:rsidR="00116964">
              <w:rPr>
                <w:rFonts w:ascii="Microsoft Uighur" w:eastAsia="Arial Unicode MS" w:hAnsi="Microsoft Uighur" w:cs="Microsoft Uighur" w:hint="cs"/>
                <w:sz w:val="40"/>
                <w:szCs w:val="40"/>
                <w:rtl/>
              </w:rPr>
              <w:t>"</w:t>
            </w:r>
            <w:r w:rsidR="00116964">
              <w:rPr>
                <w:rFonts w:ascii="Microsoft Uighur" w:eastAsia="Arial Unicode MS" w:hAnsi="Microsoft Uighur" w:cs="Microsoft Uighur"/>
                <w:sz w:val="40"/>
                <w:szCs w:val="40"/>
              </w:rPr>
              <w:t>Senior</w:t>
            </w:r>
            <w:r w:rsidR="00116964">
              <w:rPr>
                <w:rFonts w:ascii="Microsoft Uighur" w:eastAsia="Arial Unicode MS" w:hAnsi="Microsoft Uighur" w:cs="Microsoft Uighur" w:hint="cs"/>
                <w:sz w:val="40"/>
                <w:szCs w:val="40"/>
                <w:rtl/>
                <w:lang w:bidi="ar-EG"/>
              </w:rPr>
              <w:t>"</w:t>
            </w:r>
            <w:r>
              <w:rPr>
                <w:rFonts w:ascii="Microsoft Uighur" w:eastAsia="Arial Unicode MS" w:hAnsi="Microsoft Uighur" w:cs="Microsoft Uighur" w:hint="cs"/>
                <w:sz w:val="40"/>
                <w:szCs w:val="40"/>
                <w:rtl/>
              </w:rPr>
              <w:t xml:space="preserve"> وأموري ظابطة وماشي الحال، </w:t>
            </w:r>
            <w:r w:rsidR="00B1044A">
              <w:rPr>
                <w:rFonts w:ascii="Microsoft Uighur" w:eastAsia="Arial Unicode MS" w:hAnsi="Microsoft Uighur" w:cs="Microsoft Uighur" w:hint="cs"/>
                <w:sz w:val="40"/>
                <w:szCs w:val="40"/>
                <w:rtl/>
              </w:rPr>
              <w:t>شو اللي خلاني أرد عليك</w:t>
            </w:r>
            <w:r>
              <w:rPr>
                <w:rFonts w:ascii="Microsoft Uighur" w:eastAsia="Arial Unicode MS" w:hAnsi="Microsoft Uighur" w:cs="Microsoft Uighur" w:hint="cs"/>
                <w:sz w:val="40"/>
                <w:szCs w:val="40"/>
                <w:rtl/>
              </w:rPr>
              <w:t xml:space="preserve"> ؟ </w:t>
            </w:r>
          </w:p>
          <w:p w:rsidR="00915067" w:rsidRDefault="00915067" w:rsidP="00915067">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It was you who insisted, in spite of my protests. Why did you give me that post? Who would hire a </w:t>
            </w:r>
            <w:r w:rsidR="008A109C">
              <w:rPr>
                <w:rFonts w:ascii="Microsoft Uighur" w:eastAsia="Arial Unicode MS" w:hAnsi="Microsoft Uighur" w:cs="Microsoft Uighur"/>
                <w:sz w:val="40"/>
                <w:szCs w:val="40"/>
              </w:rPr>
              <w:t>sacked deputy manager now? I was a perfectly good senior, why did I answer you?</w:t>
            </w:r>
          </w:p>
          <w:p w:rsidR="002A4403" w:rsidRDefault="00A54098" w:rsidP="00CC55C5">
            <w:pPr>
              <w:jc w:val="right"/>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2A4403">
              <w:rPr>
                <w:rFonts w:ascii="Microsoft Uighur" w:eastAsia="Arial Unicode MS" w:hAnsi="Microsoft Uighur" w:cs="Microsoft Uighur" w:hint="cs"/>
                <w:sz w:val="40"/>
                <w:szCs w:val="40"/>
                <w:rtl/>
              </w:rPr>
              <w:t xml:space="preserve">: عمي لا تقلل من نفسك، </w:t>
            </w:r>
            <w:r w:rsidR="00B1044A">
              <w:rPr>
                <w:rFonts w:ascii="Microsoft Uighur" w:eastAsia="Arial Unicode MS" w:hAnsi="Microsoft Uighur" w:cs="Microsoft Uighur" w:hint="cs"/>
                <w:sz w:val="40"/>
                <w:szCs w:val="40"/>
                <w:rtl/>
              </w:rPr>
              <w:t xml:space="preserve">ها البلد فيها كتير شركات وفيها كتير شغل، أنا عندي أصدقاء كتير بالديوان بإتصل فيهم وأحكي معهم بس إنت إعطيني شوية وقت </w:t>
            </w:r>
            <w:r w:rsidR="002A4403">
              <w:rPr>
                <w:rFonts w:ascii="Microsoft Uighur" w:eastAsia="Arial Unicode MS" w:hAnsi="Microsoft Uighur" w:cs="Microsoft Uighur" w:hint="cs"/>
                <w:sz w:val="40"/>
                <w:szCs w:val="40"/>
                <w:rtl/>
              </w:rPr>
              <w:t xml:space="preserve"> ... </w:t>
            </w:r>
          </w:p>
          <w:p w:rsidR="008A109C" w:rsidRDefault="008A109C" w:rsidP="00CC55C5">
            <w:pPr>
              <w:jc w:val="right"/>
              <w:rPr>
                <w:rFonts w:ascii="Microsoft Uighur" w:eastAsia="Arial Unicode MS" w:hAnsi="Microsoft Uighur" w:cs="Microsoft Uighur"/>
                <w:sz w:val="40"/>
                <w:szCs w:val="40"/>
                <w:rtl/>
                <w:lang w:bidi="ar-EG"/>
              </w:rPr>
            </w:pPr>
            <w:r>
              <w:rPr>
                <w:rFonts w:ascii="Microsoft Uighur" w:eastAsia="Arial Unicode MS" w:hAnsi="Microsoft Uighur" w:cs="Microsoft Uighur"/>
                <w:sz w:val="40"/>
                <w:szCs w:val="40"/>
                <w:lang w:bidi="ar-EG"/>
              </w:rPr>
              <w:t xml:space="preserve">Don't sell yourself cheap, opportunities and companies are still abundant here. I have friends in the </w:t>
            </w:r>
            <w:proofErr w:type="spellStart"/>
            <w:r>
              <w:rPr>
                <w:rFonts w:ascii="Microsoft Uighur" w:eastAsia="Arial Unicode MS" w:hAnsi="Microsoft Uighur" w:cs="Microsoft Uighur"/>
                <w:sz w:val="40"/>
                <w:szCs w:val="40"/>
                <w:lang w:bidi="ar-EG"/>
              </w:rPr>
              <w:t>Diwan</w:t>
            </w:r>
            <w:proofErr w:type="spellEnd"/>
            <w:r>
              <w:rPr>
                <w:rFonts w:ascii="Microsoft Uighur" w:eastAsia="Arial Unicode MS" w:hAnsi="Microsoft Uighur" w:cs="Microsoft Uighur"/>
                <w:sz w:val="40"/>
                <w:szCs w:val="40"/>
                <w:lang w:bidi="ar-EG"/>
              </w:rPr>
              <w:t>, I’ll give them a call. Just give me some time.</w:t>
            </w:r>
          </w:p>
          <w:p w:rsidR="002A4403" w:rsidRDefault="002A4403" w:rsidP="00CC55C5">
            <w:pPr>
              <w:jc w:val="right"/>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sidR="00B1044A">
              <w:rPr>
                <w:rFonts w:ascii="Microsoft Uighur" w:eastAsia="Arial Unicode MS" w:hAnsi="Microsoft Uighur" w:cs="Microsoft Uighur" w:hint="cs"/>
                <w:sz w:val="40"/>
                <w:szCs w:val="40"/>
                <w:rtl/>
              </w:rPr>
              <w:t xml:space="preserve">: أيوة أيوة  .. شبعنا من </w:t>
            </w:r>
            <w:r>
              <w:rPr>
                <w:rFonts w:ascii="Microsoft Uighur" w:eastAsia="Arial Unicode MS" w:hAnsi="Microsoft Uighur" w:cs="Microsoft Uighur" w:hint="cs"/>
                <w:sz w:val="40"/>
                <w:szCs w:val="40"/>
                <w:rtl/>
              </w:rPr>
              <w:t xml:space="preserve"> ها الحكي الفاضي ...</w:t>
            </w:r>
          </w:p>
          <w:p w:rsidR="00850B03" w:rsidRDefault="00850B03" w:rsidP="0068626D">
            <w:pPr>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Yeah, I have it up to here with your empty words.</w:t>
            </w:r>
          </w:p>
          <w:p w:rsidR="002A4403" w:rsidRDefault="00A54098" w:rsidP="00CC55C5">
            <w:pPr>
              <w:jc w:val="right"/>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2A4403">
              <w:rPr>
                <w:rFonts w:ascii="Microsoft Uighur" w:eastAsia="Arial Unicode MS" w:hAnsi="Microsoft Uighur" w:cs="Microsoft Uighur" w:hint="cs"/>
                <w:sz w:val="40"/>
                <w:szCs w:val="40"/>
                <w:rtl/>
              </w:rPr>
              <w:t xml:space="preserve">: </w:t>
            </w:r>
            <w:r w:rsidR="00B1044A">
              <w:rPr>
                <w:rFonts w:ascii="Microsoft Uighur" w:eastAsia="Arial Unicode MS" w:hAnsi="Microsoft Uighur" w:cs="Microsoft Uighur" w:hint="cs"/>
                <w:sz w:val="40"/>
                <w:szCs w:val="40"/>
                <w:rtl/>
              </w:rPr>
              <w:t xml:space="preserve">هلق صار كلامي </w:t>
            </w:r>
            <w:r w:rsidR="002A4403">
              <w:rPr>
                <w:rFonts w:ascii="Microsoft Uighur" w:eastAsia="Arial Unicode MS" w:hAnsi="Microsoft Uighur" w:cs="Microsoft Uighur" w:hint="cs"/>
                <w:sz w:val="40"/>
                <w:szCs w:val="40"/>
                <w:rtl/>
              </w:rPr>
              <w:t xml:space="preserve">حكي فاضي ... بكرة بتشوف .. </w:t>
            </w:r>
          </w:p>
          <w:p w:rsidR="00850B03" w:rsidRDefault="00850B03" w:rsidP="00CC55C5">
            <w:pPr>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Now my words are empty. Never mind, you'll see.</w:t>
            </w:r>
          </w:p>
          <w:p w:rsidR="002A4403" w:rsidRDefault="002A4403" w:rsidP="00CC55C5">
            <w:pPr>
              <w:jc w:val="right"/>
              <w:rPr>
                <w:rFonts w:ascii="Microsoft Uighur" w:eastAsia="Arial Unicode MS" w:hAnsi="Microsoft Uighur" w:cs="Microsoft Uighur"/>
                <w:sz w:val="40"/>
                <w:szCs w:val="40"/>
                <w:rtl/>
                <w:lang w:bidi="ar-EG"/>
              </w:rPr>
            </w:pPr>
            <w:r w:rsidRPr="008A4992">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w:t>
            </w:r>
            <w:r w:rsidR="00B1044A">
              <w:rPr>
                <w:rFonts w:ascii="Microsoft Uighur" w:eastAsia="Arial Unicode MS" w:hAnsi="Microsoft Uighur" w:cs="Microsoft Uighur" w:hint="cs"/>
                <w:sz w:val="40"/>
                <w:szCs w:val="40"/>
                <w:rtl/>
              </w:rPr>
              <w:t xml:space="preserve">يا </w:t>
            </w:r>
            <w:r>
              <w:rPr>
                <w:rFonts w:ascii="Microsoft Uighur" w:eastAsia="Arial Unicode MS" w:hAnsi="Microsoft Uighur" w:cs="Microsoft Uighur" w:hint="cs"/>
                <w:sz w:val="40"/>
                <w:szCs w:val="40"/>
                <w:rtl/>
              </w:rPr>
              <w:t>عمي ... شوفنا</w:t>
            </w:r>
            <w:r w:rsidR="00B1044A">
              <w:rPr>
                <w:rFonts w:ascii="Microsoft Uighur" w:eastAsia="Arial Unicode MS" w:hAnsi="Microsoft Uighur" w:cs="Microsoft Uighur" w:hint="cs"/>
                <w:sz w:val="40"/>
                <w:szCs w:val="40"/>
                <w:rtl/>
              </w:rPr>
              <w:t xml:space="preserve">ك فوق وشوفناك تحت ، على كل حال شكراً </w:t>
            </w:r>
            <w:r>
              <w:rPr>
                <w:rFonts w:ascii="Microsoft Uighur" w:eastAsia="Arial Unicode MS" w:hAnsi="Microsoft Uighur" w:cs="Microsoft Uighur" w:hint="cs"/>
                <w:sz w:val="40"/>
                <w:szCs w:val="40"/>
                <w:rtl/>
              </w:rPr>
              <w:t xml:space="preserve">...... </w:t>
            </w:r>
          </w:p>
          <w:p w:rsidR="00850B03" w:rsidRDefault="00850B03" w:rsidP="00CC55C5">
            <w:pPr>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I've seen you up and down. Thanks, anyway.</w:t>
            </w:r>
          </w:p>
          <w:p w:rsidR="00850B03" w:rsidRDefault="00850B03" w:rsidP="00CC55C5">
            <w:pPr>
              <w:jc w:val="right"/>
              <w:rPr>
                <w:rFonts w:ascii="Microsoft Uighur" w:eastAsia="Arial Unicode MS" w:hAnsi="Microsoft Uighur" w:cs="Microsoft Uighur"/>
                <w:sz w:val="40"/>
                <w:szCs w:val="40"/>
                <w:lang w:bidi="ar-EG"/>
              </w:rPr>
            </w:pPr>
          </w:p>
          <w:p w:rsidR="009F0C28" w:rsidRDefault="0027266C" w:rsidP="009F0C28">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so … now you don’t love me? </w:t>
            </w:r>
          </w:p>
          <w:p w:rsidR="009F0C28" w:rsidRPr="009F0C28" w:rsidRDefault="009F0C28" w:rsidP="009F0C28">
            <w:pPr>
              <w:rPr>
                <w:rFonts w:ascii="Microsoft Uighur" w:eastAsia="Arial Unicode MS" w:hAnsi="Microsoft Uighur" w:cs="Microsoft Uighur"/>
                <w:sz w:val="40"/>
                <w:szCs w:val="40"/>
              </w:rPr>
            </w:pPr>
            <w:r>
              <w:rPr>
                <w:rFonts w:ascii="Microsoft Uighur" w:eastAsia="Arial Unicode MS" w:hAnsi="Microsoft Uighur" w:cs="Microsoft Uighur" w:hint="cs"/>
                <w:sz w:val="40"/>
                <w:szCs w:val="40"/>
                <w:rtl/>
                <w:lang w:bidi="ar-EG"/>
              </w:rPr>
              <w:t>إذن فأنت لا تحبني</w:t>
            </w:r>
            <w:r w:rsidR="00850B03">
              <w:rPr>
                <w:rFonts w:ascii="Microsoft Uighur" w:eastAsia="Arial Unicode MS" w:hAnsi="Microsoft Uighur" w:cs="Microsoft Uighur" w:hint="cs"/>
                <w:sz w:val="40"/>
                <w:szCs w:val="40"/>
                <w:rtl/>
                <w:lang w:bidi="ar-EG"/>
              </w:rPr>
              <w:t>؟</w:t>
            </w:r>
          </w:p>
          <w:p w:rsidR="0027266C" w:rsidRDefault="0027266C" w:rsidP="009F0C28">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sidR="009E7A78">
              <w:rPr>
                <w:rFonts w:ascii="Microsoft Uighur" w:eastAsia="Arial Unicode MS" w:hAnsi="Microsoft Uighur" w:cs="Microsoft Uighur"/>
                <w:sz w:val="40"/>
                <w:szCs w:val="40"/>
              </w:rPr>
              <w:t>: you don’t love me anymore</w:t>
            </w:r>
            <w:r>
              <w:rPr>
                <w:rFonts w:ascii="Microsoft Uighur" w:eastAsia="Arial Unicode MS" w:hAnsi="Microsoft Uighur" w:cs="Microsoft Uighur"/>
                <w:sz w:val="40"/>
                <w:szCs w:val="40"/>
              </w:rPr>
              <w:t xml:space="preserve">? </w:t>
            </w:r>
          </w:p>
          <w:p w:rsidR="00850B03" w:rsidRDefault="009F0C28"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lastRenderedPageBreak/>
              <w:t>لم تعد</w:t>
            </w:r>
            <w:r w:rsidR="00850B03">
              <w:rPr>
                <w:rFonts w:ascii="Microsoft Uighur" w:eastAsia="Arial Unicode MS" w:hAnsi="Microsoft Uighur" w:cs="Microsoft Uighur" w:hint="cs"/>
                <w:sz w:val="40"/>
                <w:szCs w:val="40"/>
                <w:rtl/>
                <w:lang w:bidi="ar-EG"/>
              </w:rPr>
              <w:t xml:space="preserve"> تحبني؟</w:t>
            </w:r>
          </w:p>
          <w:p w:rsidR="00B1044A" w:rsidRDefault="0027266C" w:rsidP="00470366">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did you ever love me? ………..  </w:t>
            </w:r>
            <w:r w:rsidR="000D17AC">
              <w:rPr>
                <w:rFonts w:ascii="Microsoft Uighur" w:eastAsia="Arial Unicode MS" w:hAnsi="Microsoft Uighur" w:cs="Microsoft Uighur"/>
                <w:sz w:val="40"/>
                <w:szCs w:val="40"/>
              </w:rPr>
              <w:t>N</w:t>
            </w:r>
            <w:r>
              <w:rPr>
                <w:rFonts w:ascii="Microsoft Uighur" w:eastAsia="Arial Unicode MS" w:hAnsi="Microsoft Uighur" w:cs="Microsoft Uighur"/>
                <w:sz w:val="40"/>
                <w:szCs w:val="40"/>
              </w:rPr>
              <w:t>o …. I</w:t>
            </w:r>
            <w:r w:rsidR="000D17AC">
              <w:rPr>
                <w:rFonts w:ascii="Microsoft Uighur" w:eastAsia="Arial Unicode MS" w:hAnsi="Microsoft Uighur" w:cs="Microsoft Uighur"/>
                <w:sz w:val="40"/>
                <w:szCs w:val="40"/>
              </w:rPr>
              <w:t>’m</w:t>
            </w:r>
            <w:r>
              <w:rPr>
                <w:rFonts w:ascii="Microsoft Uighur" w:eastAsia="Arial Unicode MS" w:hAnsi="Microsoft Uighur" w:cs="Microsoft Uighur"/>
                <w:sz w:val="40"/>
                <w:szCs w:val="40"/>
              </w:rPr>
              <w:t xml:space="preserve"> the </w:t>
            </w:r>
            <w:proofErr w:type="gramStart"/>
            <w:r>
              <w:rPr>
                <w:rFonts w:ascii="Microsoft Uighur" w:eastAsia="Arial Unicode MS" w:hAnsi="Microsoft Uighur" w:cs="Microsoft Uighur"/>
                <w:sz w:val="40"/>
                <w:szCs w:val="40"/>
              </w:rPr>
              <w:t>one</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sz w:val="40"/>
                <w:szCs w:val="40"/>
              </w:rPr>
              <w:t xml:space="preserve"> who</w:t>
            </w:r>
            <w:proofErr w:type="gramEnd"/>
            <w:r>
              <w:rPr>
                <w:rFonts w:ascii="Microsoft Uighur" w:eastAsia="Arial Unicode MS" w:hAnsi="Microsoft Uighur" w:cs="Microsoft Uighur"/>
                <w:sz w:val="40"/>
                <w:szCs w:val="40"/>
              </w:rPr>
              <w:t xml:space="preserve"> was stupid and blind …. </w:t>
            </w:r>
            <w:r w:rsidR="00B1044A">
              <w:rPr>
                <w:rFonts w:ascii="Microsoft Uighur" w:eastAsia="Arial Unicode MS" w:hAnsi="Microsoft Uighur" w:cs="Microsoft Uighur"/>
                <w:sz w:val="40"/>
                <w:szCs w:val="40"/>
              </w:rPr>
              <w:t>I was wrong … all the others were right … they told</w:t>
            </w:r>
            <w:r w:rsidR="00B1044A">
              <w:rPr>
                <w:rFonts w:ascii="Microsoft Uighur" w:eastAsia="Arial Unicode MS" w:hAnsi="Microsoft Uighur" w:cs="Microsoft Uighur" w:hint="cs"/>
                <w:sz w:val="40"/>
                <w:szCs w:val="40"/>
                <w:rtl/>
              </w:rPr>
              <w:t xml:space="preserve"> </w:t>
            </w:r>
            <w:r w:rsidR="00B1044A">
              <w:rPr>
                <w:rFonts w:ascii="Microsoft Uighur" w:eastAsia="Arial Unicode MS" w:hAnsi="Microsoft Uighur" w:cs="Microsoft Uighur"/>
                <w:sz w:val="40"/>
                <w:szCs w:val="40"/>
              </w:rPr>
              <w:t xml:space="preserve">me and worn me many times … I was so stupid </w:t>
            </w:r>
          </w:p>
          <w:p w:rsidR="00283F96" w:rsidRDefault="009F0C28" w:rsidP="009F0C28">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هل أحببتني في أي وقت؟ لا، أنا التي كنت غبية وعمياء .. كنت مخطئة، والآخرون جميعا على حق .. قالوا لي وحذروني ألف مرة.. كم كنت غبية</w:t>
            </w:r>
          </w:p>
          <w:p w:rsidR="000D13B8" w:rsidRDefault="000D13B8" w:rsidP="009F0C28">
            <w:pPr>
              <w:rPr>
                <w:rFonts w:ascii="Microsoft Uighur" w:eastAsia="Arial Unicode MS" w:hAnsi="Microsoft Uighur" w:cs="Microsoft Uighur"/>
                <w:sz w:val="40"/>
                <w:szCs w:val="40"/>
                <w:rtl/>
                <w:lang w:bidi="ar-EG"/>
              </w:rPr>
            </w:pPr>
          </w:p>
          <w:p w:rsidR="00470366" w:rsidRPr="00A54098" w:rsidRDefault="00470366" w:rsidP="00470366">
            <w:pPr>
              <w:rPr>
                <w:rFonts w:ascii="Microsoft Uighur" w:eastAsia="Arial Unicode MS" w:hAnsi="Microsoft Uighur" w:cs="Microsoft Uighur"/>
                <w:sz w:val="20"/>
                <w:szCs w:val="20"/>
              </w:rPr>
            </w:pPr>
          </w:p>
          <w:p w:rsidR="00A55DD4" w:rsidRDefault="00146BCD" w:rsidP="00CC55C5">
            <w:pPr>
              <w:bidi/>
              <w:rPr>
                <w:rFonts w:ascii="Microsoft Uighur" w:eastAsia="Arial Unicode MS" w:hAnsi="Microsoft Uighur" w:cs="Microsoft Uighur"/>
                <w:sz w:val="40"/>
                <w:szCs w:val="40"/>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فيه حاجة كدة ... ممكن أقولك عليها، وبليز ما تقاطعنيش</w:t>
            </w:r>
          </w:p>
          <w:p w:rsidR="00146BCD" w:rsidRDefault="00146BCD" w:rsidP="00CC55C5">
            <w:pPr>
              <w:bidi/>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t xml:space="preserve"> لحد ما أخلص؟ </w:t>
            </w:r>
          </w:p>
          <w:p w:rsidR="00283F96" w:rsidRDefault="00283F96" w:rsidP="00283F96">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I need to tell you something, so can you please not interrupt until I'm through?</w:t>
            </w:r>
          </w:p>
          <w:p w:rsidR="00146BCD" w:rsidRDefault="00146BCD"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إي أكيد ... </w:t>
            </w:r>
          </w:p>
          <w:p w:rsidR="00283F96" w:rsidRDefault="00283F96" w:rsidP="00283F96">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Sure.</w:t>
            </w:r>
          </w:p>
          <w:p w:rsidR="00146BCD" w:rsidRDefault="00146BCD"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أنا عندي تلاتين سنة تقريباً ... تمتهم من شهر بالظبط </w:t>
            </w:r>
          </w:p>
          <w:p w:rsidR="00283F96" w:rsidRDefault="00283F96" w:rsidP="00283F96">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I am thirty now. Turned thirty about a month ago.</w:t>
            </w:r>
          </w:p>
          <w:p w:rsidR="00146BCD" w:rsidRDefault="00146BCD"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طول الفترة اللي فاتت وأنا كل يوم بأبقى ناوي أكلم معاكي</w:t>
            </w:r>
            <w:r w:rsidR="00470366">
              <w:rPr>
                <w:rFonts w:ascii="Microsoft Uighur" w:eastAsia="Arial Unicode MS" w:hAnsi="Microsoft Uighur" w:cs="Microsoft Uighur" w:hint="cs"/>
                <w:sz w:val="40"/>
                <w:szCs w:val="40"/>
                <w:rtl/>
              </w:rPr>
              <w:t>،  بس</w:t>
            </w:r>
            <w:r>
              <w:rPr>
                <w:rFonts w:ascii="Microsoft Uighur" w:eastAsia="Arial Unicode MS" w:hAnsi="Microsoft Uighur" w:cs="Microsoft Uighur" w:hint="cs"/>
                <w:sz w:val="40"/>
                <w:szCs w:val="40"/>
                <w:rtl/>
              </w:rPr>
              <w:t xml:space="preserve"> .... شوية أحس أن مزاجك مش رايق وشوية أبقى مزاجي أنا مش رايق .. وشوية الظروف ما تظبطش كدة يعني ... بس قولت خلاص ما بدهاش .... أنا ... </w:t>
            </w:r>
            <w:r w:rsidR="00EC26BB">
              <w:rPr>
                <w:rFonts w:ascii="Microsoft Uighur" w:eastAsia="Arial Unicode MS" w:hAnsi="Microsoft Uighur" w:cs="Microsoft Uighur" w:hint="cs"/>
                <w:sz w:val="40"/>
                <w:szCs w:val="40"/>
                <w:rtl/>
              </w:rPr>
              <w:t xml:space="preserve">شكلي كدة </w:t>
            </w:r>
            <w:r>
              <w:rPr>
                <w:rFonts w:ascii="Microsoft Uighur" w:eastAsia="Arial Unicode MS" w:hAnsi="Microsoft Uighur" w:cs="Microsoft Uighur" w:hint="cs"/>
                <w:sz w:val="40"/>
                <w:szCs w:val="40"/>
                <w:rtl/>
              </w:rPr>
              <w:t xml:space="preserve">معجب بيكي ولو ما فيش عندك مانع أتمنى ... يعني ... لو نتعرف على بعض أكتر .. كدة يعني ...    </w:t>
            </w:r>
          </w:p>
          <w:p w:rsidR="00283F96" w:rsidRDefault="00283F96" w:rsidP="00283F96">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I had the intention of approaching you all along. But sometimes you didn't look ready, sometimes I wasn't ready, sometimes the circumstances were off, you know? Finally I thought, just do </w:t>
            </w:r>
            <w:proofErr w:type="gramStart"/>
            <w:r>
              <w:rPr>
                <w:rFonts w:ascii="Microsoft Uighur" w:eastAsia="Arial Unicode MS" w:hAnsi="Microsoft Uighur" w:cs="Microsoft Uighur"/>
                <w:sz w:val="40"/>
                <w:szCs w:val="40"/>
                <w:lang w:bidi="ar-EG"/>
              </w:rPr>
              <w:t>it.</w:t>
            </w:r>
            <w:proofErr w:type="gramEnd"/>
            <w:r>
              <w:rPr>
                <w:rFonts w:ascii="Microsoft Uighur" w:eastAsia="Arial Unicode MS" w:hAnsi="Microsoft Uighur" w:cs="Microsoft Uighur"/>
                <w:sz w:val="40"/>
                <w:szCs w:val="40"/>
                <w:lang w:bidi="ar-EG"/>
              </w:rPr>
              <w:t xml:space="preserve"> </w:t>
            </w:r>
            <w:r w:rsidR="00461002">
              <w:rPr>
                <w:rFonts w:ascii="Microsoft Uighur" w:eastAsia="Arial Unicode MS" w:hAnsi="Microsoft Uighur" w:cs="Microsoft Uighur"/>
                <w:sz w:val="40"/>
                <w:szCs w:val="40"/>
                <w:lang w:bidi="ar-EG"/>
              </w:rPr>
              <w:t>I think I like you a lot and would like for us to get to know each other.</w:t>
            </w:r>
          </w:p>
          <w:p w:rsidR="00031FEC" w:rsidRDefault="00146BCD" w:rsidP="00031FEC">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شوف مازن، بالأكيد إنك متل ما قلتلك شخص كتير مهضوم،</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ومبين إبن عيلة و</w:t>
            </w:r>
            <w:r w:rsidR="001A61D6">
              <w:rPr>
                <w:rFonts w:ascii="Microsoft Uighur" w:eastAsia="Arial Unicode MS" w:hAnsi="Microsoft Uighur" w:cs="Microsoft Uighur" w:hint="cs"/>
                <w:sz w:val="40"/>
                <w:szCs w:val="40"/>
                <w:rtl/>
              </w:rPr>
              <w:t>ناس</w:t>
            </w:r>
            <w:r>
              <w:rPr>
                <w:rFonts w:ascii="Microsoft Uighur" w:eastAsia="Arial Unicode MS" w:hAnsi="Microsoft Uighur" w:cs="Microsoft Uighur" w:hint="cs"/>
                <w:sz w:val="40"/>
                <w:szCs w:val="40"/>
                <w:rtl/>
              </w:rPr>
              <w:t>، و</w:t>
            </w:r>
            <w:r w:rsidR="001A61D6">
              <w:rPr>
                <w:rFonts w:ascii="Microsoft Uighur" w:eastAsia="Arial Unicode MS" w:hAnsi="Microsoft Uighur" w:cs="Microsoft Uighur" w:hint="cs"/>
                <w:sz w:val="40"/>
                <w:szCs w:val="40"/>
                <w:rtl/>
                <w:lang w:bidi="ar-EG"/>
              </w:rPr>
              <w:t>أنا كتير إنبسطت إني إ</w:t>
            </w:r>
            <w:r>
              <w:rPr>
                <w:rFonts w:ascii="Microsoft Uighur" w:eastAsia="Arial Unicode MS" w:hAnsi="Microsoft Uighur" w:cs="Microsoft Uighur" w:hint="cs"/>
                <w:sz w:val="40"/>
                <w:szCs w:val="40"/>
                <w:rtl/>
              </w:rPr>
              <w:t>تعرف</w:t>
            </w:r>
            <w:r w:rsidR="001A61D6">
              <w:rPr>
                <w:rFonts w:ascii="Microsoft Uighur" w:eastAsia="Arial Unicode MS" w:hAnsi="Microsoft Uighur" w:cs="Microsoft Uighur" w:hint="cs"/>
                <w:sz w:val="40"/>
                <w:szCs w:val="40"/>
                <w:rtl/>
              </w:rPr>
              <w:t>ت</w:t>
            </w:r>
            <w:r>
              <w:rPr>
                <w:rFonts w:ascii="Microsoft Uighur" w:eastAsia="Arial Unicode MS" w:hAnsi="Microsoft Uighur" w:cs="Microsoft Uighur" w:hint="cs"/>
                <w:sz w:val="40"/>
                <w:szCs w:val="40"/>
                <w:rtl/>
              </w:rPr>
              <w:t xml:space="preserve"> عليك ... </w:t>
            </w:r>
            <w:r w:rsidR="00725D85">
              <w:rPr>
                <w:rFonts w:ascii="Microsoft Uighur" w:eastAsia="Arial Unicode MS" w:hAnsi="Microsoft Uighur" w:cs="Microsoft Uighur" w:hint="cs"/>
                <w:sz w:val="40"/>
                <w:szCs w:val="40"/>
                <w:rtl/>
              </w:rPr>
              <w:t>وما بكدب عليك، أنا متلك كنت مرات بلاحظ نظرات</w:t>
            </w:r>
            <w:r>
              <w:rPr>
                <w:rFonts w:ascii="Microsoft Uighur" w:eastAsia="Arial Unicode MS" w:hAnsi="Microsoft Uighur" w:cs="Microsoft Uighur" w:hint="cs"/>
                <w:sz w:val="40"/>
                <w:szCs w:val="40"/>
                <w:rtl/>
              </w:rPr>
              <w:t xml:space="preserve">ك تقريبا كل ها الفترة اللي عم تحكي عنها، ويمكن </w:t>
            </w:r>
            <w:r w:rsidR="00725D85">
              <w:rPr>
                <w:rFonts w:ascii="Microsoft Uighur" w:eastAsia="Arial Unicode MS" w:hAnsi="Microsoft Uighur" w:cs="Microsoft Uighur" w:hint="cs"/>
                <w:sz w:val="40"/>
                <w:szCs w:val="40"/>
                <w:rtl/>
              </w:rPr>
              <w:t>ساعات</w:t>
            </w:r>
            <w:r>
              <w:rPr>
                <w:rFonts w:ascii="Microsoft Uighur" w:eastAsia="Arial Unicode MS" w:hAnsi="Microsoft Uighur" w:cs="Microsoft Uighur" w:hint="cs"/>
                <w:sz w:val="40"/>
                <w:szCs w:val="40"/>
                <w:rtl/>
              </w:rPr>
              <w:t xml:space="preserve"> كنت بتوقع وأقول بيني وبين حالي .. هلق بييجي يحاكيني، وأنت أكيد بتعرف شو كتير صعبة عالبنت أنها هى تبلش هيك حكي .... أو إنها تتوه</w:t>
            </w:r>
            <w:r w:rsidR="00F10F42">
              <w:rPr>
                <w:rFonts w:ascii="Microsoft Uighur" w:eastAsia="Arial Unicode MS" w:hAnsi="Microsoft Uighur" w:cs="Microsoft Uighur" w:hint="cs"/>
                <w:sz w:val="40"/>
                <w:szCs w:val="40"/>
                <w:rtl/>
              </w:rPr>
              <w:t>م إشي يمكن مانو موجود .........</w:t>
            </w:r>
            <w:r>
              <w:rPr>
                <w:rFonts w:ascii="Microsoft Uighur" w:eastAsia="Arial Unicode MS" w:hAnsi="Microsoft Uighur" w:cs="Microsoft Uighur" w:hint="cs"/>
                <w:sz w:val="40"/>
                <w:szCs w:val="40"/>
                <w:rtl/>
              </w:rPr>
              <w:t xml:space="preserve">. </w:t>
            </w:r>
          </w:p>
          <w:p w:rsidR="00031FEC" w:rsidRDefault="00031FEC" w:rsidP="00031FEC">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Look,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 I'm sure you're a good person, and really funny, like I said. I'm really glad we met. And to be honest, I did notice you looking at me, almost from the beginning. Sometimes I used to think, to myself, now he'll come and talk to me. You probably know how difficult</w:t>
            </w:r>
            <w:r w:rsidR="004A28C9">
              <w:rPr>
                <w:rFonts w:ascii="Microsoft Uighur" w:eastAsia="Arial Unicode MS" w:hAnsi="Microsoft Uighur" w:cs="Microsoft Uighur"/>
                <w:sz w:val="40"/>
                <w:szCs w:val="40"/>
                <w:lang w:bidi="ar-EG"/>
              </w:rPr>
              <w:t xml:space="preserve"> it is</w:t>
            </w:r>
            <w:r>
              <w:rPr>
                <w:rFonts w:ascii="Microsoft Uighur" w:eastAsia="Arial Unicode MS" w:hAnsi="Microsoft Uighur" w:cs="Microsoft Uighur"/>
                <w:sz w:val="40"/>
                <w:szCs w:val="40"/>
                <w:lang w:bidi="ar-EG"/>
              </w:rPr>
              <w:t xml:space="preserve"> for a girl to take the first step, or maybe imagine something that might not exist.</w:t>
            </w:r>
          </w:p>
          <w:p w:rsidR="00146BCD" w:rsidRDefault="00F10F42"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w:t>
            </w:r>
            <w:r w:rsidR="00146BCD">
              <w:rPr>
                <w:rFonts w:ascii="Microsoft Uighur" w:eastAsia="Arial Unicode MS" w:hAnsi="Microsoft Uighur" w:cs="Microsoft Uighur" w:hint="cs"/>
                <w:sz w:val="40"/>
                <w:szCs w:val="40"/>
                <w:rtl/>
              </w:rPr>
              <w:t xml:space="preserve"> </w:t>
            </w:r>
            <w:r w:rsidR="00EC26BB">
              <w:rPr>
                <w:rFonts w:ascii="Microsoft Uighur" w:eastAsia="Arial Unicode MS" w:hAnsi="Microsoft Uighur" w:cs="Microsoft Uighur" w:hint="cs"/>
                <w:sz w:val="40"/>
                <w:szCs w:val="40"/>
                <w:rtl/>
              </w:rPr>
              <w:t xml:space="preserve"> المهم إنو فيه شغلة صارت لألي</w:t>
            </w:r>
            <w:r w:rsidR="00146BCD">
              <w:rPr>
                <w:rFonts w:ascii="Microsoft Uighur" w:eastAsia="Arial Unicode MS" w:hAnsi="Microsoft Uighur" w:cs="Microsoft Uighur" w:hint="cs"/>
                <w:sz w:val="40"/>
                <w:szCs w:val="40"/>
                <w:rtl/>
              </w:rPr>
              <w:t xml:space="preserve"> قبل </w:t>
            </w:r>
            <w:r w:rsidR="001A61D6">
              <w:rPr>
                <w:rFonts w:ascii="Microsoft Uighur" w:eastAsia="Arial Unicode MS" w:hAnsi="Microsoft Uighur" w:cs="Microsoft Uighur" w:hint="cs"/>
                <w:sz w:val="40"/>
                <w:szCs w:val="40"/>
                <w:rtl/>
              </w:rPr>
              <w:t>فترة قصيرة</w:t>
            </w:r>
            <w:r w:rsidR="00EC26BB">
              <w:rPr>
                <w:rFonts w:ascii="Microsoft Uighur" w:eastAsia="Arial Unicode MS" w:hAnsi="Microsoft Uighur" w:cs="Microsoft Uighur" w:hint="cs"/>
                <w:sz w:val="40"/>
                <w:szCs w:val="40"/>
                <w:rtl/>
              </w:rPr>
              <w:t xml:space="preserve"> ... كنت ضاهرة</w:t>
            </w:r>
            <w:r w:rsidR="00146BCD">
              <w:rPr>
                <w:rFonts w:ascii="Microsoft Uighur" w:eastAsia="Arial Unicode MS" w:hAnsi="Microsoft Uighur" w:cs="Microsoft Uighur" w:hint="cs"/>
                <w:sz w:val="40"/>
                <w:szCs w:val="40"/>
                <w:rtl/>
              </w:rPr>
              <w:t xml:space="preserve"> ليلة</w:t>
            </w:r>
            <w:r w:rsidR="00470366">
              <w:rPr>
                <w:rFonts w:ascii="Microsoft Uighur" w:eastAsia="Arial Unicode MS" w:hAnsi="Microsoft Uighur" w:cs="Microsoft Uighur" w:hint="cs"/>
                <w:sz w:val="40"/>
                <w:szCs w:val="40"/>
                <w:rtl/>
              </w:rPr>
              <w:t xml:space="preserve"> </w:t>
            </w:r>
            <w:r w:rsidR="00146BCD">
              <w:rPr>
                <w:rFonts w:ascii="Microsoft Uighur" w:eastAsia="Arial Unicode MS" w:hAnsi="Microsoft Uighur" w:cs="Microsoft Uighur" w:hint="cs"/>
                <w:sz w:val="40"/>
                <w:szCs w:val="40"/>
                <w:rtl/>
              </w:rPr>
              <w:t xml:space="preserve"> مع رفقاتي و</w:t>
            </w:r>
            <w:r w:rsidR="00440DD6">
              <w:rPr>
                <w:rFonts w:ascii="Microsoft Uighur" w:eastAsia="Arial Unicode MS" w:hAnsi="Microsoft Uighur" w:cs="Microsoft Uighur" w:hint="cs"/>
                <w:sz w:val="40"/>
                <w:szCs w:val="40"/>
                <w:rtl/>
              </w:rPr>
              <w:t>إلتقيت</w:t>
            </w:r>
            <w:r w:rsidR="00EC26BB">
              <w:rPr>
                <w:rFonts w:ascii="Microsoft Uighur" w:eastAsia="Arial Unicode MS" w:hAnsi="Microsoft Uighur" w:cs="Microsoft Uighur" w:hint="cs"/>
                <w:sz w:val="40"/>
                <w:szCs w:val="40"/>
                <w:rtl/>
              </w:rPr>
              <w:t xml:space="preserve"> مع أصدقاء مشتركين</w:t>
            </w:r>
            <w:r w:rsidR="00146BCD">
              <w:rPr>
                <w:rFonts w:ascii="Microsoft Uighur" w:eastAsia="Arial Unicode MS" w:hAnsi="Microsoft Uighur" w:cs="Microsoft Uighur" w:hint="cs"/>
                <w:sz w:val="40"/>
                <w:szCs w:val="40"/>
                <w:rtl/>
              </w:rPr>
              <w:t xml:space="preserve"> </w:t>
            </w:r>
            <w:r w:rsidR="00440DD6">
              <w:rPr>
                <w:rFonts w:ascii="Microsoft Uighur" w:eastAsia="Arial Unicode MS" w:hAnsi="Microsoft Uighur" w:cs="Microsoft Uighur" w:hint="cs"/>
                <w:sz w:val="40"/>
                <w:szCs w:val="40"/>
                <w:rtl/>
              </w:rPr>
              <w:t xml:space="preserve">منهم شاب حسيته كتير مهضوم </w:t>
            </w:r>
            <w:r w:rsidR="00146BCD">
              <w:rPr>
                <w:rFonts w:ascii="Microsoft Uighur" w:eastAsia="Arial Unicode MS" w:hAnsi="Microsoft Uighur" w:cs="Microsoft Uighur" w:hint="cs"/>
                <w:sz w:val="40"/>
                <w:szCs w:val="40"/>
                <w:rtl/>
              </w:rPr>
              <w:t>و</w:t>
            </w:r>
            <w:r w:rsidR="00EC26BB">
              <w:rPr>
                <w:rFonts w:ascii="Microsoft Uighur" w:eastAsia="Arial Unicode MS" w:hAnsi="Microsoft Uighur" w:cs="Microsoft Uighur" w:hint="cs"/>
                <w:sz w:val="40"/>
                <w:szCs w:val="40"/>
                <w:rtl/>
              </w:rPr>
              <w:t xml:space="preserve">صار </w:t>
            </w:r>
            <w:r w:rsidR="00146BCD">
              <w:rPr>
                <w:rFonts w:ascii="Microsoft Uighur" w:eastAsia="Arial Unicode MS" w:hAnsi="Microsoft Uighur" w:cs="Microsoft Uighur" w:hint="cs"/>
                <w:sz w:val="40"/>
                <w:szCs w:val="40"/>
                <w:rtl/>
              </w:rPr>
              <w:t xml:space="preserve">تعارف وتاني نهار كمان إتلاقينا وهيك </w:t>
            </w:r>
            <w:r w:rsidR="001A61D6">
              <w:rPr>
                <w:rFonts w:ascii="Microsoft Uighur" w:eastAsia="Arial Unicode MS" w:hAnsi="Microsoft Uighur" w:cs="Microsoft Uighur" w:hint="cs"/>
                <w:sz w:val="40"/>
                <w:szCs w:val="40"/>
                <w:rtl/>
              </w:rPr>
              <w:t xml:space="preserve">شو بدي أقولك، فيك تقول إنه بلشت </w:t>
            </w:r>
            <w:r w:rsidR="00146BCD">
              <w:rPr>
                <w:rFonts w:ascii="Microsoft Uighur" w:eastAsia="Arial Unicode MS" w:hAnsi="Microsoft Uighur" w:cs="Microsoft Uighur" w:hint="cs"/>
                <w:sz w:val="40"/>
                <w:szCs w:val="40"/>
                <w:rtl/>
              </w:rPr>
              <w:t xml:space="preserve"> " </w:t>
            </w:r>
            <w:r w:rsidR="00725D85">
              <w:rPr>
                <w:rFonts w:ascii="Microsoft Uighur" w:eastAsia="Arial Unicode MS" w:hAnsi="Microsoft Uighur" w:cs="Microsoft Uighur"/>
                <w:sz w:val="40"/>
                <w:szCs w:val="40"/>
              </w:rPr>
              <w:t>chemistry</w:t>
            </w:r>
            <w:r w:rsidR="00146BCD">
              <w:rPr>
                <w:rFonts w:ascii="Microsoft Uighur" w:eastAsia="Arial Unicode MS" w:hAnsi="Microsoft Uighur" w:cs="Microsoft Uighur" w:hint="cs"/>
                <w:sz w:val="40"/>
                <w:szCs w:val="40"/>
                <w:rtl/>
              </w:rPr>
              <w:t xml:space="preserve"> " </w:t>
            </w:r>
            <w:r w:rsidR="001A61D6">
              <w:rPr>
                <w:rFonts w:ascii="Microsoft Uighur" w:eastAsia="Arial Unicode MS" w:hAnsi="Microsoft Uighur" w:cs="Microsoft Uighur" w:hint="cs"/>
                <w:sz w:val="40"/>
                <w:szCs w:val="40"/>
                <w:rtl/>
              </w:rPr>
              <w:t>بيناتنا</w:t>
            </w:r>
            <w:r w:rsidR="00146BCD">
              <w:rPr>
                <w:rFonts w:ascii="Microsoft Uighur" w:eastAsia="Arial Unicode MS" w:hAnsi="Microsoft Uighur" w:cs="Microsoft Uighur" w:hint="cs"/>
                <w:sz w:val="40"/>
                <w:szCs w:val="40"/>
                <w:rtl/>
              </w:rPr>
              <w:t>..... وبالأكيد ما ف</w:t>
            </w:r>
            <w:r w:rsidR="00725D85">
              <w:rPr>
                <w:rFonts w:ascii="Microsoft Uighur" w:eastAsia="Arial Unicode MS" w:hAnsi="Microsoft Uighur" w:cs="Microsoft Uighur" w:hint="cs"/>
                <w:sz w:val="40"/>
                <w:szCs w:val="40"/>
                <w:rtl/>
              </w:rPr>
              <w:t>يني أكون بمكانين بنفس الوقت ........</w:t>
            </w:r>
            <w:r w:rsidR="00146BCD">
              <w:rPr>
                <w:rFonts w:ascii="Microsoft Uighur" w:eastAsia="Arial Unicode MS" w:hAnsi="Microsoft Uighur" w:cs="Microsoft Uighur" w:hint="cs"/>
                <w:sz w:val="40"/>
                <w:szCs w:val="40"/>
                <w:rtl/>
              </w:rPr>
              <w:t xml:space="preserve">... </w:t>
            </w:r>
            <w:r w:rsidR="000D17AC">
              <w:rPr>
                <w:rFonts w:ascii="Microsoft Uighur" w:eastAsia="Arial Unicode MS" w:hAnsi="Microsoft Uighur" w:cs="Microsoft Uighur" w:hint="cs"/>
                <w:sz w:val="40"/>
                <w:szCs w:val="40"/>
                <w:rtl/>
              </w:rPr>
              <w:t xml:space="preserve"> </w:t>
            </w:r>
            <w:r w:rsidR="00146BCD">
              <w:rPr>
                <w:rFonts w:ascii="Microsoft Uighur" w:eastAsia="Arial Unicode MS" w:hAnsi="Microsoft Uighur" w:cs="Microsoft Uighur" w:hint="cs"/>
                <w:sz w:val="40"/>
                <w:szCs w:val="40"/>
                <w:rtl/>
              </w:rPr>
              <w:t xml:space="preserve">بأعتذر كتير إذا حكيي ضايقك ... بس كمان بأعتبر الصراحة أحسن شي .... </w:t>
            </w:r>
          </w:p>
          <w:p w:rsidR="00F50361" w:rsidRDefault="00F50361" w:rsidP="00F5036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lastRenderedPageBreak/>
              <w:t xml:space="preserve">To come to the point, something happened a while ago, during an outing with some friends. I met with some of </w:t>
            </w:r>
            <w:r>
              <w:rPr>
                <w:rFonts w:ascii="Microsoft Uighur" w:eastAsia="Arial Unicode MS" w:hAnsi="Microsoft Uighur" w:cs="Microsoft Uighur"/>
                <w:i/>
                <w:iCs/>
                <w:sz w:val="40"/>
                <w:szCs w:val="40"/>
                <w:lang w:bidi="ar-EG"/>
              </w:rPr>
              <w:t>their</w:t>
            </w:r>
            <w:r>
              <w:rPr>
                <w:rFonts w:ascii="Microsoft Uighur" w:eastAsia="Arial Unicode MS" w:hAnsi="Microsoft Uighur" w:cs="Microsoft Uighur"/>
                <w:sz w:val="40"/>
                <w:szCs w:val="40"/>
                <w:lang w:bidi="ar-EG"/>
              </w:rPr>
              <w:t xml:space="preserve"> friends. One of them was a young man, whom I thought was very personable. We met the following day too, found a lot in common between us, and there was this chemistry, you know? And I certainly can't be a two-timer</w:t>
            </w:r>
            <w:r w:rsidR="008E5921">
              <w:rPr>
                <w:rFonts w:ascii="Microsoft Uighur" w:eastAsia="Arial Unicode MS" w:hAnsi="Microsoft Uighur" w:cs="Microsoft Uighur"/>
                <w:sz w:val="40"/>
                <w:szCs w:val="40"/>
                <w:lang w:bidi="ar-EG"/>
              </w:rPr>
              <w:t>. I am sorry if you find this upsetting, but I think honesty is the way to go,</w:t>
            </w:r>
          </w:p>
          <w:p w:rsidR="008E5921" w:rsidRPr="00F50361" w:rsidRDefault="008E5921" w:rsidP="008E5921">
            <w:pPr>
              <w:bidi/>
              <w:rPr>
                <w:rFonts w:ascii="Microsoft Uighur" w:eastAsia="Arial Unicode MS" w:hAnsi="Microsoft Uighur" w:cs="Microsoft Uighur"/>
                <w:sz w:val="40"/>
                <w:szCs w:val="40"/>
                <w:lang w:bidi="ar-EG"/>
              </w:rPr>
            </w:pPr>
          </w:p>
          <w:p w:rsidR="00146BCD" w:rsidRPr="00A54098" w:rsidRDefault="00146BCD" w:rsidP="00CC55C5">
            <w:pPr>
              <w:bidi/>
              <w:rPr>
                <w:rFonts w:ascii="Microsoft Uighur" w:eastAsia="Arial Unicode MS" w:hAnsi="Microsoft Uighur" w:cs="Microsoft Uighur"/>
                <w:sz w:val="20"/>
                <w:szCs w:val="20"/>
                <w:rtl/>
              </w:rPr>
            </w:pPr>
          </w:p>
          <w:p w:rsidR="000D17AC" w:rsidRDefault="000D17AC"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المصعد</w:t>
            </w:r>
            <w:r>
              <w:rPr>
                <w:rFonts w:ascii="Microsoft Uighur" w:eastAsia="Arial Unicode MS" w:hAnsi="Microsoft Uighur" w:cs="Microsoft Uighur" w:hint="cs"/>
                <w:sz w:val="40"/>
                <w:szCs w:val="40"/>
                <w:rtl/>
              </w:rPr>
              <w:t xml:space="preserve">: حبيبي ... بدي أروح هلق .. خلص البريك </w:t>
            </w:r>
          </w:p>
          <w:p w:rsidR="008E5921" w:rsidRDefault="008E5921" w:rsidP="008E592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I have to go now, my break is over.</w:t>
            </w:r>
          </w:p>
          <w:p w:rsidR="008E5921" w:rsidRDefault="000D17AC" w:rsidP="00CC55C5">
            <w:pPr>
              <w:bidi/>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ولا يهمك حبيبي ... الله معك</w:t>
            </w:r>
          </w:p>
          <w:p w:rsidR="000D17AC" w:rsidRDefault="008E5921" w:rsidP="008E5921">
            <w:pPr>
              <w:bidi/>
              <w:rPr>
                <w:rFonts w:ascii="Microsoft Uighur" w:eastAsia="Arial Unicode MS" w:hAnsi="Microsoft Uighur" w:cs="Microsoft Uighur"/>
                <w:sz w:val="40"/>
                <w:szCs w:val="40"/>
                <w:rtl/>
              </w:rPr>
            </w:pPr>
            <w:r>
              <w:rPr>
                <w:rFonts w:ascii="Microsoft Uighur" w:eastAsia="Arial Unicode MS" w:hAnsi="Microsoft Uighur" w:cs="Microsoft Uighur"/>
                <w:sz w:val="40"/>
                <w:szCs w:val="40"/>
              </w:rPr>
              <w:t>That's okay. Godspeed.</w:t>
            </w:r>
            <w:r w:rsidR="000D17AC">
              <w:rPr>
                <w:rFonts w:ascii="Microsoft Uighur" w:eastAsia="Arial Unicode MS" w:hAnsi="Microsoft Uighur" w:cs="Microsoft Uighur" w:hint="cs"/>
                <w:sz w:val="40"/>
                <w:szCs w:val="40"/>
                <w:rtl/>
              </w:rPr>
              <w:t xml:space="preserve"> </w:t>
            </w:r>
          </w:p>
          <w:p w:rsidR="000D17AC" w:rsidRDefault="000D17AC"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شاب المصعد</w:t>
            </w:r>
            <w:r>
              <w:rPr>
                <w:rFonts w:ascii="Microsoft Uighur" w:eastAsia="Arial Unicode MS" w:hAnsi="Microsoft Uighur" w:cs="Microsoft Uighur" w:hint="cs"/>
                <w:sz w:val="40"/>
                <w:szCs w:val="40"/>
                <w:rtl/>
              </w:rPr>
              <w:t xml:space="preserve">: خلينا نشوفك </w:t>
            </w:r>
          </w:p>
          <w:p w:rsidR="008E5921" w:rsidRDefault="008E5921" w:rsidP="008E592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Let's do it again sometime.</w:t>
            </w:r>
          </w:p>
          <w:p w:rsidR="000D17AC" w:rsidRDefault="000D17AC" w:rsidP="00CC55C5">
            <w:pPr>
              <w:bidi/>
              <w:rPr>
                <w:rFonts w:ascii="Microsoft Uighur" w:eastAsia="Arial Unicode MS" w:hAnsi="Microsoft Uighur" w:cs="Microsoft Uighur"/>
                <w:sz w:val="40"/>
                <w:szCs w:val="40"/>
                <w:rtl/>
                <w:lang w:bidi="ar-EG"/>
              </w:rPr>
            </w:pPr>
            <w:r w:rsidRPr="008A7E97">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سلام </w:t>
            </w:r>
          </w:p>
          <w:p w:rsidR="008E5921" w:rsidRDefault="008E5921" w:rsidP="008E592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Bye.</w:t>
            </w:r>
          </w:p>
          <w:p w:rsidR="008E5921" w:rsidRDefault="008E5921" w:rsidP="008E5921">
            <w:pPr>
              <w:bidi/>
              <w:rPr>
                <w:rFonts w:ascii="Microsoft Uighur" w:eastAsia="Arial Unicode MS" w:hAnsi="Microsoft Uighur" w:cs="Microsoft Uighur"/>
                <w:sz w:val="40"/>
                <w:szCs w:val="40"/>
                <w:lang w:bidi="ar-EG"/>
              </w:rPr>
            </w:pPr>
          </w:p>
          <w:p w:rsidR="008E5921" w:rsidRDefault="008E5921" w:rsidP="008E5921">
            <w:pPr>
              <w:bidi/>
              <w:rPr>
                <w:rFonts w:ascii="Microsoft Uighur" w:eastAsia="Arial Unicode MS" w:hAnsi="Microsoft Uighur" w:cs="Microsoft Uighur"/>
                <w:sz w:val="40"/>
                <w:szCs w:val="40"/>
                <w:lang w:bidi="ar-EG"/>
              </w:rPr>
            </w:pPr>
          </w:p>
          <w:p w:rsidR="00B453B2" w:rsidRDefault="00B453B2" w:rsidP="00CC55C5">
            <w:pPr>
              <w:jc w:val="right"/>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w:t>
            </w:r>
            <w:r w:rsidR="001A61D6">
              <w:rPr>
                <w:rFonts w:ascii="Microsoft Uighur" w:eastAsia="Arial Unicode MS" w:hAnsi="Microsoft Uighur" w:cs="Microsoft Uighur" w:hint="cs"/>
                <w:sz w:val="40"/>
                <w:szCs w:val="40"/>
                <w:rtl/>
              </w:rPr>
              <w:t>قديش ضايل عندي وقت</w:t>
            </w:r>
            <w:r>
              <w:rPr>
                <w:rFonts w:ascii="Microsoft Uighur" w:eastAsia="Arial Unicode MS" w:hAnsi="Microsoft Uighur" w:cs="Microsoft Uighur" w:hint="cs"/>
                <w:sz w:val="40"/>
                <w:szCs w:val="40"/>
                <w:rtl/>
              </w:rPr>
              <w:t xml:space="preserve">؟ </w:t>
            </w:r>
          </w:p>
          <w:p w:rsidR="008E5921" w:rsidRDefault="008E5921" w:rsidP="00CC55C5">
            <w:pPr>
              <w:jc w:val="right"/>
              <w:rPr>
                <w:rFonts w:ascii="Microsoft Uighur" w:eastAsia="Arial Unicode MS" w:hAnsi="Microsoft Uighur" w:cs="Microsoft Uighur"/>
                <w:sz w:val="40"/>
                <w:szCs w:val="40"/>
              </w:rPr>
            </w:pPr>
            <w:r>
              <w:rPr>
                <w:rFonts w:ascii="Microsoft Uighur" w:eastAsia="Arial Unicode MS" w:hAnsi="Microsoft Uighur" w:cs="Microsoft Uighur"/>
                <w:sz w:val="40"/>
                <w:szCs w:val="40"/>
              </w:rPr>
              <w:t>How much time do I have?</w:t>
            </w:r>
          </w:p>
          <w:p w:rsidR="00B453B2" w:rsidRDefault="00B453B2"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Pr>
                <w:rFonts w:ascii="Microsoft Uighur" w:eastAsia="Arial Unicode MS" w:hAnsi="Microsoft Uighur" w:cs="Microsoft Uighur" w:hint="cs"/>
                <w:sz w:val="40"/>
                <w:szCs w:val="40"/>
                <w:rtl/>
              </w:rPr>
              <w:t xml:space="preserve">: خد وقتك ... </w:t>
            </w:r>
            <w:r w:rsidR="001A61D6">
              <w:rPr>
                <w:rFonts w:ascii="Microsoft Uighur" w:eastAsia="Arial Unicode MS" w:hAnsi="Microsoft Uighur" w:cs="Microsoft Uighur" w:hint="cs"/>
                <w:sz w:val="40"/>
                <w:szCs w:val="40"/>
                <w:rtl/>
              </w:rPr>
              <w:t>حضر ال</w:t>
            </w:r>
            <w:r w:rsidR="00CC55C5">
              <w:rPr>
                <w:rFonts w:ascii="Microsoft Uighur" w:eastAsia="Arial Unicode MS" w:hAnsi="Microsoft Uighur" w:cs="Microsoft Uighur"/>
                <w:sz w:val="40"/>
                <w:szCs w:val="40"/>
              </w:rPr>
              <w:t>CV</w:t>
            </w:r>
            <w:r w:rsidR="00CC55C5">
              <w:rPr>
                <w:rFonts w:ascii="Microsoft Uighur" w:eastAsia="Arial Unicode MS" w:hAnsi="Microsoft Uighur" w:cs="Microsoft Uighur" w:hint="cs"/>
                <w:sz w:val="40"/>
                <w:szCs w:val="40"/>
                <w:rtl/>
              </w:rPr>
              <w:t xml:space="preserve"> </w:t>
            </w:r>
            <w:r w:rsidR="001A61D6">
              <w:rPr>
                <w:rFonts w:ascii="Microsoft Uighur" w:eastAsia="Arial Unicode MS" w:hAnsi="Microsoft Uighur" w:cs="Microsoft Uighur" w:hint="cs"/>
                <w:sz w:val="40"/>
                <w:szCs w:val="40"/>
                <w:rtl/>
              </w:rPr>
              <w:t>تبعك</w:t>
            </w:r>
            <w:r>
              <w:rPr>
                <w:rFonts w:ascii="Microsoft Uighur" w:eastAsia="Arial Unicode MS" w:hAnsi="Microsoft Uighur" w:cs="Microsoft Uighur" w:hint="cs"/>
                <w:sz w:val="40"/>
                <w:szCs w:val="40"/>
                <w:rtl/>
              </w:rPr>
              <w:t xml:space="preserve"> .. ركز هيك في مقابلات وفتش  مليح ... </w:t>
            </w:r>
            <w:r w:rsidR="001A61D6">
              <w:rPr>
                <w:rFonts w:ascii="Microsoft Uighur" w:eastAsia="Arial Unicode MS" w:hAnsi="Microsoft Uighur" w:cs="Microsoft Uighur" w:hint="cs"/>
                <w:sz w:val="40"/>
                <w:szCs w:val="40"/>
                <w:rtl/>
              </w:rPr>
              <w:t xml:space="preserve">وإن شاء الله بيمشي الحال </w:t>
            </w:r>
          </w:p>
          <w:p w:rsidR="008E5921" w:rsidRDefault="008E5921" w:rsidP="008E592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Take your time, have a CV ready, and start the interview process, and all the best.</w:t>
            </w:r>
          </w:p>
          <w:p w:rsidR="00B453B2" w:rsidRDefault="00B453B2" w:rsidP="00CC55C5">
            <w:pPr>
              <w:jc w:val="right"/>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أيوة يعني لمتى ؟ </w:t>
            </w:r>
          </w:p>
          <w:p w:rsidR="008E5921" w:rsidRDefault="008E5921" w:rsidP="0068626D">
            <w:pPr>
              <w:jc w:val="right"/>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Right, Which means I have until when?</w:t>
            </w:r>
          </w:p>
          <w:p w:rsidR="00B453B2" w:rsidRDefault="00B453B2" w:rsidP="00CC55C5">
            <w:pPr>
              <w:bidi/>
              <w:rPr>
                <w:rFonts w:ascii="Microsoft Uighur" w:eastAsia="Arial Unicode MS" w:hAnsi="Microsoft Uighur" w:cs="Microsoft Uighur"/>
                <w:sz w:val="20"/>
                <w:szCs w:val="20"/>
                <w:rtl/>
                <w:lang w:bidi="ar-EG"/>
              </w:rPr>
            </w:pPr>
            <w:r>
              <w:rPr>
                <w:rFonts w:ascii="Microsoft Uighur" w:eastAsia="Arial Unicode MS" w:hAnsi="Microsoft Uighur" w:cs="Microsoft Uighur" w:hint="cs"/>
                <w:b/>
                <w:bCs/>
                <w:sz w:val="48"/>
                <w:szCs w:val="48"/>
                <w:rtl/>
              </w:rPr>
              <w:t>المتلصص</w:t>
            </w:r>
            <w:r>
              <w:rPr>
                <w:rFonts w:ascii="Microsoft Uighur" w:eastAsia="Arial Unicode MS" w:hAnsi="Microsoft Uighur" w:cs="Microsoft Uighur" w:hint="cs"/>
                <w:sz w:val="40"/>
                <w:szCs w:val="40"/>
                <w:rtl/>
              </w:rPr>
              <w:t>: يعني إنت بتعرف</w:t>
            </w:r>
            <w:r w:rsidR="001A61D6">
              <w:rPr>
                <w:rFonts w:ascii="Microsoft Uighur" w:eastAsia="Arial Unicode MS" w:hAnsi="Microsoft Uighur" w:cs="Microsoft Uighur" w:hint="cs"/>
                <w:sz w:val="40"/>
                <w:szCs w:val="40"/>
                <w:rtl/>
              </w:rPr>
              <w:t xml:space="preserve"> نظام الشركة </w:t>
            </w:r>
            <w:r>
              <w:rPr>
                <w:rFonts w:ascii="Microsoft Uighur" w:eastAsia="Arial Unicode MS" w:hAnsi="Microsoft Uighur" w:cs="Microsoft Uighur" w:hint="cs"/>
                <w:sz w:val="40"/>
                <w:szCs w:val="40"/>
                <w:rtl/>
              </w:rPr>
              <w:t xml:space="preserve"> ... </w:t>
            </w:r>
            <w:r w:rsidR="001A61D6">
              <w:rPr>
                <w:rFonts w:ascii="Microsoft Uighur" w:eastAsia="Arial Unicode MS" w:hAnsi="Microsoft Uighur" w:cs="Microsoft Uighur" w:hint="cs"/>
                <w:sz w:val="40"/>
                <w:szCs w:val="40"/>
                <w:rtl/>
              </w:rPr>
              <w:t xml:space="preserve">عندك </w:t>
            </w:r>
            <w:r>
              <w:rPr>
                <w:rFonts w:ascii="Microsoft Uighur" w:eastAsia="Arial Unicode MS" w:hAnsi="Microsoft Uighur" w:cs="Microsoft Uighur" w:hint="cs"/>
                <w:sz w:val="40"/>
                <w:szCs w:val="40"/>
                <w:rtl/>
              </w:rPr>
              <w:t>شهر ال"</w:t>
            </w:r>
            <w:r>
              <w:rPr>
                <w:rFonts w:ascii="Microsoft Uighur" w:eastAsia="Arial Unicode MS" w:hAnsi="Microsoft Uighur" w:cs="Microsoft Uighur"/>
                <w:sz w:val="40"/>
                <w:szCs w:val="40"/>
              </w:rPr>
              <w:t>notice</w:t>
            </w:r>
            <w:r>
              <w:rPr>
                <w:rFonts w:ascii="Microsoft Uighur" w:eastAsia="Arial Unicode MS" w:hAnsi="Microsoft Uighur" w:cs="Microsoft Uighur" w:hint="cs"/>
                <w:sz w:val="40"/>
                <w:szCs w:val="40"/>
                <w:rtl/>
              </w:rPr>
              <w:t>"</w:t>
            </w:r>
          </w:p>
          <w:p w:rsidR="008E5921" w:rsidRDefault="006A47C5" w:rsidP="008E5921">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Well, you know the company's policy. You have a month's notice.</w:t>
            </w:r>
          </w:p>
          <w:p w:rsidR="006A47C5" w:rsidRPr="006A47C5" w:rsidRDefault="006A47C5" w:rsidP="006A47C5">
            <w:pPr>
              <w:bidi/>
              <w:rPr>
                <w:rFonts w:ascii="Microsoft Uighur" w:eastAsia="Arial Unicode MS" w:hAnsi="Microsoft Uighur" w:cs="Microsoft Uighur"/>
                <w:sz w:val="40"/>
                <w:szCs w:val="40"/>
                <w:lang w:bidi="ar-EG"/>
              </w:rPr>
            </w:pPr>
          </w:p>
          <w:p w:rsidR="00B453B2" w:rsidRDefault="00B453B2" w:rsidP="00CC55C5">
            <w:pPr>
              <w:bidi/>
              <w:rPr>
                <w:rFonts w:ascii="Microsoft Uighur" w:eastAsia="Arial Unicode MS" w:hAnsi="Microsoft Uighur" w:cs="Microsoft Uighur"/>
                <w:sz w:val="20"/>
                <w:szCs w:val="20"/>
                <w:rtl/>
              </w:rPr>
            </w:pPr>
          </w:p>
          <w:p w:rsidR="000D17AC" w:rsidRDefault="000D17AC" w:rsidP="006A47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 xml:space="preserve">: مش عارف أقولك </w:t>
            </w:r>
            <w:r w:rsidR="006B721C">
              <w:rPr>
                <w:rFonts w:ascii="Microsoft Uighur" w:eastAsia="Arial Unicode MS" w:hAnsi="Microsoft Uighur" w:cs="Microsoft Uighur" w:hint="cs"/>
                <w:sz w:val="40"/>
                <w:szCs w:val="40"/>
                <w:rtl/>
              </w:rPr>
              <w:t>ربنا</w:t>
            </w:r>
            <w:r>
              <w:rPr>
                <w:rFonts w:ascii="Microsoft Uighur" w:eastAsia="Arial Unicode MS" w:hAnsi="Microsoft Uighur" w:cs="Microsoft Uighur" w:hint="cs"/>
                <w:sz w:val="40"/>
                <w:szCs w:val="40"/>
                <w:rtl/>
              </w:rPr>
              <w:t xml:space="preserve"> يوفقك مع الشاب ده، أو أقولك طيب</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w:t>
            </w:r>
            <w:r w:rsidR="001A61D6">
              <w:rPr>
                <w:rFonts w:ascii="Microsoft Uighur" w:eastAsia="Arial Unicode MS" w:hAnsi="Microsoft Uighur" w:cs="Microsoft Uighur" w:hint="cs"/>
                <w:sz w:val="40"/>
                <w:szCs w:val="40"/>
                <w:rtl/>
              </w:rPr>
              <w:t>ما ينفعش</w:t>
            </w:r>
            <w:r>
              <w:rPr>
                <w:rFonts w:ascii="Microsoft Uighur" w:eastAsia="Arial Unicode MS" w:hAnsi="Microsoft Uighur" w:cs="Microsoft Uighur" w:hint="cs"/>
                <w:sz w:val="40"/>
                <w:szCs w:val="40"/>
                <w:rtl/>
              </w:rPr>
              <w:t xml:space="preserve"> ع الأقل نتبادل </w:t>
            </w:r>
            <w:r w:rsidR="00ED2496">
              <w:rPr>
                <w:rFonts w:ascii="Microsoft Uighur" w:eastAsia="Arial Unicode MS" w:hAnsi="Microsoft Uighur" w:cs="Microsoft Uighur" w:hint="cs"/>
                <w:sz w:val="40"/>
                <w:szCs w:val="40"/>
                <w:rtl/>
              </w:rPr>
              <w:t>ال</w:t>
            </w:r>
            <w:r>
              <w:rPr>
                <w:rFonts w:ascii="Microsoft Uighur" w:eastAsia="Arial Unicode MS" w:hAnsi="Microsoft Uighur" w:cs="Microsoft Uighur" w:hint="cs"/>
                <w:sz w:val="40"/>
                <w:szCs w:val="40"/>
                <w:rtl/>
              </w:rPr>
              <w:t>"</w:t>
            </w:r>
            <w:r w:rsidR="00ED2496">
              <w:rPr>
                <w:rFonts w:ascii="Microsoft Uighur" w:eastAsia="Arial Unicode MS" w:hAnsi="Microsoft Uighur" w:cs="Microsoft Uighur"/>
                <w:sz w:val="40"/>
                <w:szCs w:val="40"/>
              </w:rPr>
              <w:t>contacts</w:t>
            </w:r>
            <w:r>
              <w:rPr>
                <w:rFonts w:ascii="Microsoft Uighur" w:eastAsia="Arial Unicode MS" w:hAnsi="Microsoft Uighur" w:cs="Microsoft Uighur" w:hint="cs"/>
                <w:sz w:val="40"/>
                <w:szCs w:val="40"/>
                <w:rtl/>
              </w:rPr>
              <w:t>" ...</w:t>
            </w:r>
          </w:p>
          <w:p w:rsidR="006A47C5" w:rsidRDefault="006A47C5" w:rsidP="006A47C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Don't know if I should wish you luck with this guy, or ask you to at least let us exchange contact info.</w:t>
            </w:r>
          </w:p>
          <w:p w:rsidR="000D17AC" w:rsidRDefault="000D17AC"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lastRenderedPageBreak/>
              <w:t>الفتاة</w:t>
            </w:r>
            <w:r>
              <w:rPr>
                <w:rFonts w:ascii="Microsoft Uighur" w:eastAsia="Arial Unicode MS" w:hAnsi="Microsoft Uighur" w:cs="Microsoft Uighur" w:hint="cs"/>
                <w:sz w:val="40"/>
                <w:szCs w:val="40"/>
                <w:rtl/>
              </w:rPr>
              <w:t xml:space="preserve">: </w:t>
            </w:r>
            <w:r w:rsidR="00364E37">
              <w:rPr>
                <w:rFonts w:ascii="Microsoft Uighur" w:eastAsia="Arial Unicode MS" w:hAnsi="Microsoft Uighur" w:cs="Microsoft Uighur"/>
                <w:sz w:val="40"/>
                <w:szCs w:val="40"/>
              </w:rPr>
              <w:t xml:space="preserve">Please </w:t>
            </w:r>
            <w:r w:rsidR="00364E37">
              <w:rPr>
                <w:rFonts w:ascii="Microsoft Uighur" w:eastAsia="Arial Unicode MS" w:hAnsi="Microsoft Uighur" w:cs="Microsoft Uighur" w:hint="cs"/>
                <w:sz w:val="40"/>
                <w:szCs w:val="40"/>
                <w:rtl/>
                <w:lang w:bidi="ar-EG"/>
              </w:rPr>
              <w:t xml:space="preserve"> </w:t>
            </w:r>
            <w:r>
              <w:rPr>
                <w:rFonts w:ascii="Microsoft Uighur" w:eastAsia="Arial Unicode MS" w:hAnsi="Microsoft Uighur" w:cs="Microsoft Uighur" w:hint="cs"/>
                <w:sz w:val="40"/>
                <w:szCs w:val="40"/>
                <w:rtl/>
              </w:rPr>
              <w:t>مازن ... نحنا إتنيناتنا كبار كفاية إنه نعرف إن الشغلة ما</w:t>
            </w:r>
            <w:r w:rsidR="00EC26BB">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بتظبط هيك ... ما بكون لا</w:t>
            </w:r>
            <w:r w:rsidR="001A61D6">
              <w:rPr>
                <w:rFonts w:ascii="Microsoft Uighur" w:eastAsia="Arial Unicode MS" w:hAnsi="Microsoft Uighur" w:cs="Microsoft Uighur" w:hint="cs"/>
                <w:sz w:val="40"/>
                <w:szCs w:val="40"/>
                <w:rtl/>
              </w:rPr>
              <w:t xml:space="preserve"> بحترم</w:t>
            </w:r>
            <w:r w:rsidR="00CC55C5">
              <w:rPr>
                <w:rFonts w:ascii="Microsoft Uighur" w:eastAsia="Arial Unicode MS" w:hAnsi="Microsoft Uighur" w:cs="Microsoft Uighur" w:hint="cs"/>
                <w:sz w:val="40"/>
                <w:szCs w:val="40"/>
                <w:rtl/>
              </w:rPr>
              <w:t>ك</w:t>
            </w:r>
            <w:r w:rsidR="001A61D6">
              <w:rPr>
                <w:rFonts w:ascii="Microsoft Uighur" w:eastAsia="Arial Unicode MS" w:hAnsi="Microsoft Uighur" w:cs="Microsoft Uighur" w:hint="cs"/>
                <w:sz w:val="40"/>
                <w:szCs w:val="40"/>
                <w:rtl/>
              </w:rPr>
              <w:t xml:space="preserve"> ولا بعطيه قيمته</w:t>
            </w:r>
            <w:r>
              <w:rPr>
                <w:rFonts w:ascii="Microsoft Uighur" w:eastAsia="Arial Unicode MS" w:hAnsi="Microsoft Uighur" w:cs="Microsoft Uighur" w:hint="cs"/>
                <w:sz w:val="40"/>
                <w:szCs w:val="40"/>
                <w:rtl/>
              </w:rPr>
              <w:t xml:space="preserve"> ... </w:t>
            </w:r>
            <w:r w:rsidR="001A61D6">
              <w:rPr>
                <w:rFonts w:ascii="Microsoft Uighur" w:eastAsia="Arial Unicode MS" w:hAnsi="Microsoft Uighur" w:cs="Microsoft Uighur" w:hint="cs"/>
                <w:sz w:val="40"/>
                <w:szCs w:val="40"/>
                <w:rtl/>
              </w:rPr>
              <w:t xml:space="preserve">و أنا بآمن </w:t>
            </w:r>
            <w:r w:rsidR="00984E42">
              <w:rPr>
                <w:rFonts w:ascii="Microsoft Uighur" w:eastAsia="Arial Unicode MS" w:hAnsi="Microsoft Uighur" w:cs="Microsoft Uighur" w:hint="cs"/>
                <w:sz w:val="40"/>
                <w:szCs w:val="40"/>
                <w:rtl/>
              </w:rPr>
              <w:t>إنه</w:t>
            </w:r>
            <w:r>
              <w:rPr>
                <w:rFonts w:ascii="Microsoft Uighur" w:eastAsia="Arial Unicode MS" w:hAnsi="Microsoft Uighur" w:cs="Microsoft Uighur" w:hint="cs"/>
                <w:sz w:val="40"/>
                <w:szCs w:val="40"/>
                <w:rtl/>
              </w:rPr>
              <w:t xml:space="preserve"> إذا شي مكتوب بينات</w:t>
            </w:r>
            <w:r w:rsidR="00985B17">
              <w:rPr>
                <w:rFonts w:ascii="Microsoft Uighur" w:eastAsia="Arial Unicode MS" w:hAnsi="Microsoft Uighur" w:cs="Microsoft Uighur" w:hint="cs"/>
                <w:sz w:val="40"/>
                <w:szCs w:val="40"/>
                <w:rtl/>
              </w:rPr>
              <w:t xml:space="preserve">نا </w:t>
            </w:r>
            <w:r w:rsidR="001A61D6">
              <w:rPr>
                <w:rFonts w:ascii="Microsoft Uighur" w:eastAsia="Arial Unicode MS" w:hAnsi="Microsoft Uighur" w:cs="Microsoft Uighur" w:hint="cs"/>
                <w:sz w:val="40"/>
                <w:szCs w:val="40"/>
                <w:rtl/>
              </w:rPr>
              <w:t xml:space="preserve">أكيد هيصير وإذا لأ .... </w:t>
            </w:r>
            <w:r w:rsidR="00985B17">
              <w:rPr>
                <w:rFonts w:ascii="Microsoft Uighur" w:eastAsia="Arial Unicode MS" w:hAnsi="Microsoft Uighur" w:cs="Microsoft Uighur" w:hint="cs"/>
                <w:sz w:val="40"/>
                <w:szCs w:val="40"/>
                <w:rtl/>
              </w:rPr>
              <w:t xml:space="preserve"> خلاص </w:t>
            </w:r>
          </w:p>
          <w:p w:rsidR="006A47C5" w:rsidRDefault="006A47C5" w:rsidP="006A47C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Please, </w:t>
            </w:r>
            <w:proofErr w:type="spellStart"/>
            <w:r>
              <w:rPr>
                <w:rFonts w:ascii="Microsoft Uighur" w:eastAsia="Arial Unicode MS" w:hAnsi="Microsoft Uighur" w:cs="Microsoft Uighur"/>
                <w:sz w:val="40"/>
                <w:szCs w:val="40"/>
                <w:lang w:bidi="ar-EG"/>
              </w:rPr>
              <w:t>Mazen</w:t>
            </w:r>
            <w:proofErr w:type="spellEnd"/>
            <w:r>
              <w:rPr>
                <w:rFonts w:ascii="Microsoft Uighur" w:eastAsia="Arial Unicode MS" w:hAnsi="Microsoft Uighur" w:cs="Microsoft Uighur"/>
                <w:sz w:val="40"/>
                <w:szCs w:val="40"/>
                <w:lang w:bidi="ar-EG"/>
              </w:rPr>
              <w:t>. We, both of us, are big enough to realize it wouldn’t work. It would be disrespectful to you, and to him. I believe if a thing is meant to be, it will, and if not, so be it.</w:t>
            </w:r>
          </w:p>
          <w:p w:rsidR="000D17AC" w:rsidRDefault="000D17AC"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الشاب</w:t>
            </w:r>
            <w:r>
              <w:rPr>
                <w:rFonts w:ascii="Microsoft Uighur" w:eastAsia="Arial Unicode MS" w:hAnsi="Microsoft Uighur" w:cs="Microsoft Uighur" w:hint="cs"/>
                <w:sz w:val="40"/>
                <w:szCs w:val="40"/>
                <w:rtl/>
              </w:rPr>
              <w:t>:</w:t>
            </w:r>
            <w:r w:rsidR="001A61D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أكيد صح ... عندك حق ... </w:t>
            </w:r>
          </w:p>
          <w:p w:rsidR="006A47C5" w:rsidRDefault="006A47C5" w:rsidP="006A47C5">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Yeah, you're probably right.</w:t>
            </w:r>
          </w:p>
          <w:p w:rsidR="00985B17" w:rsidRDefault="00985B17" w:rsidP="00470366">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وآخر شغلة أني أنا هون كنت عم بشتغل ع "بروجكت" وبكرة الصبح آخر يو</w:t>
            </w:r>
            <w:r w:rsidR="001A61D6">
              <w:rPr>
                <w:rFonts w:ascii="Microsoft Uighur" w:eastAsia="Arial Unicode MS" w:hAnsi="Microsoft Uighur" w:cs="Microsoft Uighur" w:hint="cs"/>
                <w:sz w:val="40"/>
                <w:szCs w:val="40"/>
                <w:rtl/>
              </w:rPr>
              <w:t>م بهيدا البروجكت وبالمسا لازم أ</w:t>
            </w:r>
            <w:r>
              <w:rPr>
                <w:rFonts w:ascii="Microsoft Uighur" w:eastAsia="Arial Unicode MS" w:hAnsi="Microsoft Uighur" w:cs="Microsoft Uighur" w:hint="cs"/>
                <w:sz w:val="40"/>
                <w:szCs w:val="40"/>
                <w:rtl/>
              </w:rPr>
              <w:t xml:space="preserve">سافر .... </w:t>
            </w:r>
          </w:p>
          <w:p w:rsidR="00563500" w:rsidRPr="00563500" w:rsidRDefault="00563500" w:rsidP="00E46B2E">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sz w:val="40"/>
                <w:szCs w:val="40"/>
                <w:lang w:bidi="ar-EG"/>
              </w:rPr>
              <w:t xml:space="preserve">One last bit. I am here for a certain project, which should be over by tomorrow morning. </w:t>
            </w:r>
            <w:r w:rsidR="00E46B2E">
              <w:rPr>
                <w:rFonts w:ascii="Microsoft Uighur" w:eastAsia="Arial Unicode MS" w:hAnsi="Microsoft Uighur" w:cs="Microsoft Uighur"/>
                <w:sz w:val="40"/>
                <w:szCs w:val="40"/>
                <w:lang w:bidi="ar-EG"/>
              </w:rPr>
              <w:t>In the evening I'll have to go</w:t>
            </w:r>
            <w:r>
              <w:rPr>
                <w:rFonts w:ascii="Microsoft Uighur" w:eastAsia="Arial Unicode MS" w:hAnsi="Microsoft Uighur" w:cs="Microsoft Uighur"/>
                <w:sz w:val="40"/>
                <w:szCs w:val="40"/>
                <w:lang w:bidi="ar-EG"/>
              </w:rPr>
              <w:t xml:space="preserve"> away.</w:t>
            </w:r>
          </w:p>
          <w:p w:rsidR="000D17AC" w:rsidRDefault="000D17AC" w:rsidP="00470366">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rPr>
              <w:t xml:space="preserve"> </w:t>
            </w:r>
            <w:r w:rsidR="00985B17">
              <w:rPr>
                <w:rFonts w:ascii="Microsoft Uighur" w:eastAsia="Arial Unicode MS" w:hAnsi="Microsoft Uighur" w:cs="Microsoft Uighur"/>
                <w:sz w:val="40"/>
                <w:szCs w:val="40"/>
              </w:rPr>
              <w:t xml:space="preserve">Any way </w:t>
            </w:r>
            <w:r w:rsidR="00985B17">
              <w:rPr>
                <w:rFonts w:ascii="Microsoft Uighur" w:eastAsia="Arial Unicode MS" w:hAnsi="Microsoft Uighur" w:cs="Microsoft Uighur" w:hint="cs"/>
                <w:sz w:val="40"/>
                <w:szCs w:val="40"/>
                <w:rtl/>
                <w:lang w:bidi="ar-EG"/>
              </w:rPr>
              <w:t xml:space="preserve"> </w:t>
            </w:r>
            <w:r>
              <w:rPr>
                <w:rFonts w:ascii="Microsoft Uighur" w:eastAsia="Arial Unicode MS" w:hAnsi="Microsoft Uighur" w:cs="Microsoft Uighur" w:hint="cs"/>
                <w:sz w:val="40"/>
                <w:szCs w:val="40"/>
                <w:rtl/>
              </w:rPr>
              <w:t xml:space="preserve"> مبسوطة كتير كتير بيك وبحكيك اليوم، وبتمنى</w:t>
            </w:r>
            <w:r w:rsidR="0047036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 xml:space="preserve"> لألك كمان كل </w:t>
            </w:r>
            <w:r w:rsidR="001A61D6">
              <w:rPr>
                <w:rFonts w:ascii="Microsoft Uighur" w:eastAsia="Arial Unicode MS" w:hAnsi="Microsoft Uighur" w:cs="Microsoft Uighur" w:hint="cs"/>
                <w:sz w:val="40"/>
                <w:szCs w:val="40"/>
                <w:rtl/>
              </w:rPr>
              <w:t>السعادة</w:t>
            </w:r>
            <w:r>
              <w:rPr>
                <w:rFonts w:ascii="Microsoft Uighur" w:eastAsia="Arial Unicode MS" w:hAnsi="Microsoft Uighur" w:cs="Microsoft Uighur" w:hint="cs"/>
                <w:sz w:val="40"/>
                <w:szCs w:val="40"/>
                <w:rtl/>
              </w:rPr>
              <w:t xml:space="preserve"> يا رب </w:t>
            </w:r>
          </w:p>
          <w:p w:rsidR="00563500" w:rsidRDefault="00563500" w:rsidP="00563500">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sz w:val="40"/>
                <w:szCs w:val="40"/>
                <w:lang w:bidi="ar-EG"/>
              </w:rPr>
              <w:t>Anyway, I'm really glad we met and got to talk today. I wish you every happiness.</w:t>
            </w:r>
          </w:p>
          <w:p w:rsidR="000D17AC" w:rsidRDefault="000D17AC" w:rsidP="00CC55C5">
            <w:pPr>
              <w:bidi/>
              <w:rPr>
                <w:rFonts w:ascii="Microsoft Uighur" w:eastAsia="Arial Unicode MS" w:hAnsi="Microsoft Uighur" w:cs="Microsoft Uighur"/>
                <w:sz w:val="40"/>
                <w:szCs w:val="40"/>
                <w:rtl/>
              </w:rPr>
            </w:pPr>
            <w:r w:rsidRPr="00C974AE">
              <w:rPr>
                <w:rFonts w:ascii="Microsoft Uighur" w:eastAsia="Arial Unicode MS" w:hAnsi="Microsoft Uighur" w:cs="Microsoft Uighur" w:hint="cs"/>
                <w:b/>
                <w:bCs/>
                <w:sz w:val="48"/>
                <w:szCs w:val="48"/>
                <w:rtl/>
              </w:rPr>
              <w:t>الفتاة</w:t>
            </w:r>
            <w:r>
              <w:rPr>
                <w:rFonts w:ascii="Microsoft Uighur" w:eastAsia="Arial Unicode MS" w:hAnsi="Microsoft Uighur" w:cs="Microsoft Uighur" w:hint="cs"/>
                <w:sz w:val="40"/>
                <w:szCs w:val="40"/>
                <w:rtl/>
              </w:rPr>
              <w:t xml:space="preserve">: </w:t>
            </w:r>
            <w:r w:rsidR="001A61D6">
              <w:rPr>
                <w:rFonts w:ascii="Microsoft Uighur" w:eastAsia="Arial Unicode MS" w:hAnsi="Microsoft Uighur" w:cs="Microsoft Uighur"/>
                <w:sz w:val="40"/>
                <w:szCs w:val="40"/>
              </w:rPr>
              <w:t xml:space="preserve">By the way </w:t>
            </w:r>
            <w:r w:rsidR="001A61D6">
              <w:rPr>
                <w:rFonts w:ascii="Microsoft Uighur" w:eastAsia="Arial Unicode MS" w:hAnsi="Microsoft Uighur" w:cs="Microsoft Uighur" w:hint="cs"/>
                <w:sz w:val="40"/>
                <w:szCs w:val="40"/>
                <w:rtl/>
              </w:rPr>
              <w:t xml:space="preserve">  </w:t>
            </w:r>
            <w:r>
              <w:rPr>
                <w:rFonts w:ascii="Microsoft Uighur" w:eastAsia="Arial Unicode MS" w:hAnsi="Microsoft Uighur" w:cs="Microsoft Uighur" w:hint="cs"/>
                <w:sz w:val="40"/>
                <w:szCs w:val="40"/>
                <w:rtl/>
              </w:rPr>
              <w:t>ميرسي كتير ع ال "</w:t>
            </w:r>
            <w:proofErr w:type="spellStart"/>
            <w:r>
              <w:rPr>
                <w:rFonts w:ascii="Microsoft Uighur" w:eastAsia="Arial Unicode MS" w:hAnsi="Microsoft Uighur" w:cs="Microsoft Uighur"/>
                <w:sz w:val="40"/>
                <w:szCs w:val="40"/>
              </w:rPr>
              <w:t>Lolly</w:t>
            </w:r>
            <w:proofErr w:type="spellEnd"/>
            <w:r>
              <w:rPr>
                <w:rFonts w:ascii="Microsoft Uighur" w:eastAsia="Arial Unicode MS" w:hAnsi="Microsoft Uighur" w:cs="Microsoft Uighur"/>
                <w:sz w:val="40"/>
                <w:szCs w:val="40"/>
              </w:rPr>
              <w:t xml:space="preserve"> Pop</w:t>
            </w:r>
            <w:r>
              <w:rPr>
                <w:rFonts w:ascii="Microsoft Uighur" w:eastAsia="Arial Unicode MS" w:hAnsi="Microsoft Uighur" w:cs="Microsoft Uighur" w:hint="cs"/>
                <w:sz w:val="40"/>
                <w:szCs w:val="40"/>
                <w:rtl/>
              </w:rPr>
              <w:t xml:space="preserve">" </w:t>
            </w:r>
          </w:p>
          <w:p w:rsidR="00563500" w:rsidRDefault="00563500" w:rsidP="00563500">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 xml:space="preserve">And by the way, thanks for the </w:t>
            </w:r>
            <w:proofErr w:type="spellStart"/>
            <w:r>
              <w:rPr>
                <w:rFonts w:ascii="Microsoft Uighur" w:eastAsia="Arial Unicode MS" w:hAnsi="Microsoft Uighur" w:cs="Microsoft Uighur"/>
                <w:sz w:val="40"/>
                <w:szCs w:val="40"/>
              </w:rPr>
              <w:t>lolly</w:t>
            </w:r>
            <w:proofErr w:type="spellEnd"/>
            <w:r>
              <w:rPr>
                <w:rFonts w:ascii="Microsoft Uighur" w:eastAsia="Arial Unicode MS" w:hAnsi="Microsoft Uighur" w:cs="Microsoft Uighur"/>
                <w:sz w:val="40"/>
                <w:szCs w:val="40"/>
              </w:rPr>
              <w:t xml:space="preserve"> pop.</w:t>
            </w:r>
          </w:p>
          <w:p w:rsidR="00563500" w:rsidRDefault="00563500" w:rsidP="00563500">
            <w:pPr>
              <w:bidi/>
              <w:rPr>
                <w:rFonts w:ascii="Microsoft Uighur" w:eastAsia="Arial Unicode MS" w:hAnsi="Microsoft Uighur" w:cs="Microsoft Uighur"/>
                <w:sz w:val="40"/>
                <w:szCs w:val="40"/>
              </w:rPr>
            </w:pPr>
          </w:p>
          <w:p w:rsidR="00563500" w:rsidRDefault="00563500" w:rsidP="00563500">
            <w:pPr>
              <w:bidi/>
              <w:rPr>
                <w:rFonts w:ascii="Microsoft Uighur" w:eastAsia="Arial Unicode MS" w:hAnsi="Microsoft Uighur" w:cs="Microsoft Uighur"/>
                <w:sz w:val="40"/>
                <w:szCs w:val="40"/>
              </w:rPr>
            </w:pPr>
          </w:p>
          <w:p w:rsidR="000D17AC" w:rsidRDefault="00B453B2" w:rsidP="00CC55C5">
            <w:pPr>
              <w:bidi/>
              <w:rPr>
                <w:rFonts w:ascii="Microsoft Uighur" w:eastAsia="Arial Unicode MS" w:hAnsi="Microsoft Uighur" w:cs="Microsoft Uighur"/>
                <w:sz w:val="40"/>
                <w:szCs w:val="40"/>
                <w:rtl/>
              </w:rPr>
            </w:pPr>
            <w:r>
              <w:rPr>
                <w:rFonts w:ascii="Microsoft Uighur" w:eastAsia="Arial Unicode MS" w:hAnsi="Microsoft Uighur" w:cs="Microsoft Uighur" w:hint="cs"/>
                <w:b/>
                <w:bCs/>
                <w:sz w:val="48"/>
                <w:szCs w:val="48"/>
                <w:rtl/>
              </w:rPr>
              <w:t>المتلصص</w:t>
            </w:r>
            <w:r>
              <w:rPr>
                <w:rFonts w:ascii="Microsoft Uighur" w:eastAsia="Arial Unicode MS" w:hAnsi="Microsoft Uighur" w:cs="Microsoft Uighur" w:hint="cs"/>
                <w:sz w:val="40"/>
                <w:szCs w:val="40"/>
                <w:rtl/>
              </w:rPr>
              <w:t xml:space="preserve">: </w:t>
            </w:r>
            <w:r w:rsidR="001A61D6">
              <w:rPr>
                <w:rFonts w:ascii="Microsoft Uighur" w:eastAsia="Arial Unicode MS" w:hAnsi="Microsoft Uighur" w:cs="Microsoft Uighur" w:hint="cs"/>
                <w:sz w:val="40"/>
                <w:szCs w:val="40"/>
                <w:rtl/>
              </w:rPr>
              <w:t xml:space="preserve">إنت قدها وقدود وإن شاء الله بيمشي الحال </w:t>
            </w:r>
            <w:r w:rsidR="00CC55C5">
              <w:rPr>
                <w:rFonts w:ascii="Microsoft Uighur" w:eastAsia="Arial Unicode MS" w:hAnsi="Microsoft Uighur" w:cs="Microsoft Uighur" w:hint="cs"/>
                <w:sz w:val="40"/>
                <w:szCs w:val="40"/>
                <w:rtl/>
              </w:rPr>
              <w:t xml:space="preserve">شهر ال </w:t>
            </w:r>
            <w:r w:rsidR="00CC55C5">
              <w:rPr>
                <w:rFonts w:ascii="Microsoft Uighur" w:eastAsia="Arial Unicode MS" w:hAnsi="Microsoft Uighur" w:cs="Microsoft Uighur"/>
                <w:sz w:val="40"/>
                <w:szCs w:val="40"/>
              </w:rPr>
              <w:t xml:space="preserve">Notice </w:t>
            </w:r>
            <w:r w:rsidR="00CC55C5">
              <w:rPr>
                <w:rFonts w:ascii="Microsoft Uighur" w:eastAsia="Arial Unicode MS" w:hAnsi="Microsoft Uighur" w:cs="Microsoft Uighur" w:hint="cs"/>
                <w:sz w:val="40"/>
                <w:szCs w:val="40"/>
                <w:rtl/>
              </w:rPr>
              <w:t xml:space="preserve"> </w:t>
            </w:r>
            <w:r w:rsidR="000D17AC">
              <w:rPr>
                <w:rFonts w:ascii="Microsoft Uighur" w:eastAsia="Arial Unicode MS" w:hAnsi="Microsoft Uighur" w:cs="Microsoft Uighur" w:hint="cs"/>
                <w:sz w:val="40"/>
                <w:szCs w:val="40"/>
                <w:rtl/>
              </w:rPr>
              <w:t xml:space="preserve"> ... </w:t>
            </w:r>
          </w:p>
          <w:p w:rsidR="00563500" w:rsidRDefault="007F68E2" w:rsidP="007F68E2">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lang w:bidi="ar-EG"/>
              </w:rPr>
              <w:t>D</w:t>
            </w:r>
            <w:r w:rsidR="0068626D">
              <w:rPr>
                <w:rFonts w:ascii="Microsoft Uighur" w:eastAsia="Arial Unicode MS" w:hAnsi="Microsoft Uighur" w:cs="Microsoft Uighur"/>
                <w:sz w:val="40"/>
                <w:szCs w:val="40"/>
                <w:lang w:bidi="ar-EG"/>
              </w:rPr>
              <w:t xml:space="preserve">on’t </w:t>
            </w:r>
            <w:r>
              <w:rPr>
                <w:rFonts w:ascii="Microsoft Uighur" w:eastAsia="Arial Unicode MS" w:hAnsi="Microsoft Uighur" w:cs="Microsoft Uighur"/>
                <w:sz w:val="40"/>
                <w:szCs w:val="40"/>
                <w:lang w:bidi="ar-EG"/>
              </w:rPr>
              <w:t>be</w:t>
            </w:r>
            <w:r w:rsidR="0068626D">
              <w:rPr>
                <w:rFonts w:ascii="Microsoft Uighur" w:eastAsia="Arial Unicode MS" w:hAnsi="Microsoft Uighur" w:cs="Microsoft Uighur"/>
                <w:sz w:val="40"/>
                <w:szCs w:val="40"/>
                <w:lang w:bidi="ar-EG"/>
              </w:rPr>
              <w:t xml:space="preserve"> </w:t>
            </w:r>
            <w:proofErr w:type="gramStart"/>
            <w:r w:rsidR="0068626D">
              <w:rPr>
                <w:rFonts w:ascii="Microsoft Uighur" w:eastAsia="Arial Unicode MS" w:hAnsi="Microsoft Uighur" w:cs="Microsoft Uighur"/>
                <w:sz w:val="40"/>
                <w:szCs w:val="40"/>
                <w:lang w:bidi="ar-EG"/>
              </w:rPr>
              <w:t>to</w:t>
            </w:r>
            <w:proofErr w:type="gramEnd"/>
            <w:r w:rsidR="0068626D">
              <w:rPr>
                <w:rFonts w:ascii="Microsoft Uighur" w:eastAsia="Arial Unicode MS" w:hAnsi="Microsoft Uighur" w:cs="Microsoft Uighur"/>
                <w:sz w:val="40"/>
                <w:szCs w:val="40"/>
                <w:lang w:bidi="ar-EG"/>
              </w:rPr>
              <w:t xml:space="preserve"> stress</w:t>
            </w:r>
            <w:r>
              <w:rPr>
                <w:rFonts w:ascii="Microsoft Uighur" w:eastAsia="Arial Unicode MS" w:hAnsi="Microsoft Uighur" w:cs="Microsoft Uighur"/>
                <w:sz w:val="40"/>
                <w:szCs w:val="40"/>
                <w:lang w:bidi="ar-EG"/>
              </w:rPr>
              <w:t>ed,</w:t>
            </w:r>
            <w:r w:rsidR="0068626D">
              <w:rPr>
                <w:rFonts w:ascii="Microsoft Uighur" w:eastAsia="Arial Unicode MS" w:hAnsi="Microsoft Uighur" w:cs="Microsoft Uighur"/>
                <w:sz w:val="40"/>
                <w:szCs w:val="40"/>
              </w:rPr>
              <w:t xml:space="preserve"> </w:t>
            </w:r>
            <w:r w:rsidR="00563500">
              <w:rPr>
                <w:rFonts w:ascii="Microsoft Uighur" w:eastAsia="Arial Unicode MS" w:hAnsi="Microsoft Uighur" w:cs="Microsoft Uighur"/>
                <w:sz w:val="40"/>
                <w:szCs w:val="40"/>
              </w:rPr>
              <w:t xml:space="preserve">I'm sure you'll find something during the </w:t>
            </w:r>
            <w:proofErr w:type="spellStart"/>
            <w:r w:rsidR="00D9203A">
              <w:rPr>
                <w:rFonts w:ascii="Microsoft Uighur" w:eastAsia="Arial Unicode MS" w:hAnsi="Microsoft Uighur" w:cs="Microsoft Uighur"/>
                <w:sz w:val="40"/>
                <w:szCs w:val="40"/>
              </w:rPr>
              <w:t>month's notice</w:t>
            </w:r>
            <w:proofErr w:type="spellEnd"/>
            <w:r w:rsidR="00D9203A">
              <w:rPr>
                <w:rFonts w:ascii="Microsoft Uighur" w:eastAsia="Arial Unicode MS" w:hAnsi="Microsoft Uighur" w:cs="Microsoft Uighur"/>
                <w:sz w:val="40"/>
                <w:szCs w:val="40"/>
              </w:rPr>
              <w:t>.</w:t>
            </w:r>
          </w:p>
          <w:p w:rsidR="000D17AC" w:rsidRDefault="000D17AC"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المهم إنك إنت لا تعتل هم ... </w:t>
            </w:r>
          </w:p>
          <w:p w:rsidR="00D9203A" w:rsidRDefault="00361F4D" w:rsidP="00361F4D">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You don’t have to stress over my problems.</w:t>
            </w:r>
          </w:p>
          <w:p w:rsidR="000D17AC" w:rsidRDefault="00A54098" w:rsidP="00CC55C5">
            <w:pPr>
              <w:bidi/>
              <w:rPr>
                <w:rFonts w:ascii="Microsoft Uighur" w:eastAsia="Arial Unicode MS" w:hAnsi="Microsoft Uighur" w:cs="Microsoft Uighur"/>
                <w:sz w:val="40"/>
                <w:szCs w:val="40"/>
                <w:rtl/>
                <w:lang w:bidi="ar-EG"/>
              </w:rPr>
            </w:pPr>
            <w:r>
              <w:rPr>
                <w:rFonts w:ascii="Microsoft Uighur" w:eastAsia="Arial Unicode MS" w:hAnsi="Microsoft Uighur" w:cs="Microsoft Uighur" w:hint="cs"/>
                <w:b/>
                <w:bCs/>
                <w:sz w:val="48"/>
                <w:szCs w:val="48"/>
                <w:rtl/>
              </w:rPr>
              <w:t>المتلصص</w:t>
            </w:r>
            <w:r w:rsidR="000D17AC">
              <w:rPr>
                <w:rFonts w:ascii="Microsoft Uighur" w:eastAsia="Arial Unicode MS" w:hAnsi="Microsoft Uighur" w:cs="Microsoft Uighur" w:hint="cs"/>
                <w:sz w:val="40"/>
                <w:szCs w:val="40"/>
                <w:rtl/>
              </w:rPr>
              <w:t xml:space="preserve">: </w:t>
            </w:r>
            <w:r w:rsidR="00CC55C5">
              <w:rPr>
                <w:rFonts w:ascii="Microsoft Uighur" w:eastAsia="Arial Unicode MS" w:hAnsi="Microsoft Uighur" w:cs="Microsoft Uighur" w:hint="cs"/>
                <w:sz w:val="40"/>
                <w:szCs w:val="40"/>
                <w:rtl/>
              </w:rPr>
              <w:t xml:space="preserve">والله أنا كتير حامل همك، ما تخاف إن شاء الله بيمشي الحال، قول يا الله </w:t>
            </w:r>
            <w:r w:rsidR="000D17AC">
              <w:rPr>
                <w:rFonts w:ascii="Microsoft Uighur" w:eastAsia="Arial Unicode MS" w:hAnsi="Microsoft Uighur" w:cs="Microsoft Uighur" w:hint="cs"/>
                <w:sz w:val="40"/>
                <w:szCs w:val="40"/>
                <w:rtl/>
              </w:rPr>
              <w:t xml:space="preserve"> </w:t>
            </w:r>
          </w:p>
          <w:p w:rsidR="00361F4D" w:rsidRDefault="00361F4D" w:rsidP="00361F4D">
            <w:pPr>
              <w:bidi/>
              <w:rPr>
                <w:rFonts w:ascii="Microsoft Uighur" w:eastAsia="Arial Unicode MS" w:hAnsi="Microsoft Uighur" w:cs="Microsoft Uighur"/>
                <w:sz w:val="40"/>
                <w:szCs w:val="40"/>
                <w:lang w:bidi="ar-EG"/>
              </w:rPr>
            </w:pPr>
            <w:r>
              <w:rPr>
                <w:rFonts w:ascii="Microsoft Uighur" w:eastAsia="Arial Unicode MS" w:hAnsi="Microsoft Uighur" w:cs="Microsoft Uighur"/>
                <w:sz w:val="40"/>
                <w:szCs w:val="40"/>
                <w:lang w:bidi="ar-EG"/>
              </w:rPr>
              <w:t xml:space="preserve">But I do stress. Not to worry, anyway. It will right itself in the end. </w:t>
            </w:r>
          </w:p>
          <w:p w:rsidR="000D17AC" w:rsidRDefault="000D17AC" w:rsidP="00CC55C5">
            <w:pPr>
              <w:bidi/>
              <w:rPr>
                <w:rFonts w:ascii="Microsoft Uighur" w:eastAsia="Arial Unicode MS" w:hAnsi="Microsoft Uighur" w:cs="Microsoft Uighur"/>
                <w:sz w:val="40"/>
                <w:szCs w:val="40"/>
                <w:rtl/>
                <w:lang w:bidi="ar-EG"/>
              </w:rPr>
            </w:pPr>
            <w:r w:rsidRPr="00C974AE">
              <w:rPr>
                <w:rFonts w:ascii="Microsoft Uighur" w:eastAsia="Arial Unicode MS" w:hAnsi="Microsoft Uighur" w:cs="Microsoft Uighur" w:hint="cs"/>
                <w:b/>
                <w:bCs/>
                <w:sz w:val="48"/>
                <w:szCs w:val="48"/>
                <w:rtl/>
              </w:rPr>
              <w:t>الأول</w:t>
            </w:r>
            <w:r>
              <w:rPr>
                <w:rFonts w:ascii="Microsoft Uighur" w:eastAsia="Arial Unicode MS" w:hAnsi="Microsoft Uighur" w:cs="Microsoft Uighur" w:hint="cs"/>
                <w:sz w:val="40"/>
                <w:szCs w:val="40"/>
                <w:rtl/>
              </w:rPr>
              <w:t xml:space="preserve">: إيه .. إيه .. متل العادة .. ع كل حال ممنونك كتير ... </w:t>
            </w:r>
          </w:p>
          <w:p w:rsidR="000D17AC" w:rsidRPr="000C6931" w:rsidRDefault="007F68E2" w:rsidP="007F68E2">
            <w:pPr>
              <w:bidi/>
              <w:rPr>
                <w:rFonts w:ascii="Microsoft Uighur" w:eastAsia="Arial Unicode MS" w:hAnsi="Microsoft Uighur" w:cs="Microsoft Uighur"/>
                <w:sz w:val="20"/>
                <w:szCs w:val="20"/>
                <w:rtl/>
              </w:rPr>
            </w:pPr>
            <w:r>
              <w:rPr>
                <w:rFonts w:ascii="Microsoft Uighur" w:eastAsia="Arial Unicode MS" w:hAnsi="Microsoft Uighur" w:cs="Microsoft Uighur"/>
                <w:sz w:val="40"/>
                <w:szCs w:val="40"/>
                <w:lang w:bidi="ar-EG"/>
              </w:rPr>
              <w:t>Yeah</w:t>
            </w:r>
            <w:r w:rsidR="00361F4D">
              <w:rPr>
                <w:rFonts w:ascii="Microsoft Uighur" w:eastAsia="Arial Unicode MS" w:hAnsi="Microsoft Uighur" w:cs="Microsoft Uighur"/>
                <w:sz w:val="40"/>
                <w:szCs w:val="40"/>
                <w:lang w:bidi="ar-EG"/>
              </w:rPr>
              <w:t>, same old, same old. But I'm grateful, for what it's worth.</w:t>
            </w:r>
          </w:p>
          <w:p w:rsidR="0027266C" w:rsidRDefault="00A54098" w:rsidP="00B2011F">
            <w:pPr>
              <w:bidi/>
              <w:rPr>
                <w:rFonts w:ascii="Microsoft Uighur" w:eastAsia="Arial Unicode MS" w:hAnsi="Microsoft Uighur" w:cs="Microsoft Uighur"/>
                <w:sz w:val="40"/>
                <w:szCs w:val="40"/>
                <w:rtl/>
              </w:rPr>
            </w:pPr>
            <w:r>
              <w:rPr>
                <w:rFonts w:ascii="Microsoft Uighur" w:eastAsia="Arial Unicode MS" w:hAnsi="Microsoft Uighur" w:cs="Microsoft Uighur" w:hint="cs"/>
                <w:b/>
                <w:bCs/>
                <w:sz w:val="48"/>
                <w:szCs w:val="48"/>
                <w:rtl/>
              </w:rPr>
              <w:t>المتلصص</w:t>
            </w:r>
            <w:r w:rsidR="000D17AC">
              <w:rPr>
                <w:rFonts w:ascii="Microsoft Uighur" w:eastAsia="Arial Unicode MS" w:hAnsi="Microsoft Uighur" w:cs="Microsoft Uighur" w:hint="cs"/>
                <w:sz w:val="40"/>
                <w:szCs w:val="40"/>
                <w:rtl/>
              </w:rPr>
              <w:t xml:space="preserve">: وين </w:t>
            </w:r>
            <w:r w:rsidR="00B2011F">
              <w:rPr>
                <w:rFonts w:ascii="Microsoft Uighur" w:eastAsia="Arial Unicode MS" w:hAnsi="Microsoft Uighur" w:cs="Microsoft Uighur" w:hint="cs"/>
                <w:sz w:val="40"/>
                <w:szCs w:val="40"/>
                <w:rtl/>
              </w:rPr>
              <w:t>رايح</w:t>
            </w:r>
            <w:r w:rsidR="000D17AC">
              <w:rPr>
                <w:rFonts w:ascii="Microsoft Uighur" w:eastAsia="Arial Unicode MS" w:hAnsi="Microsoft Uighur" w:cs="Microsoft Uighur" w:hint="cs"/>
                <w:sz w:val="40"/>
                <w:szCs w:val="40"/>
                <w:rtl/>
              </w:rPr>
              <w:t xml:space="preserve"> ... </w:t>
            </w:r>
            <w:r w:rsidR="00B2011F">
              <w:rPr>
                <w:rFonts w:ascii="Microsoft Uighur" w:eastAsia="Arial Unicode MS" w:hAnsi="Microsoft Uighur" w:cs="Microsoft Uighur" w:hint="cs"/>
                <w:sz w:val="40"/>
                <w:szCs w:val="40"/>
                <w:rtl/>
              </w:rPr>
              <w:t>أقعد نشرب ق</w:t>
            </w:r>
            <w:r w:rsidR="00CC55C5">
              <w:rPr>
                <w:rFonts w:ascii="Microsoft Uighur" w:eastAsia="Arial Unicode MS" w:hAnsi="Microsoft Uighur" w:cs="Microsoft Uighur" w:hint="cs"/>
                <w:sz w:val="40"/>
                <w:szCs w:val="40"/>
                <w:rtl/>
              </w:rPr>
              <w:t xml:space="preserve">هوة مع بعض </w:t>
            </w:r>
            <w:r w:rsidR="00470366">
              <w:rPr>
                <w:rFonts w:ascii="Microsoft Uighur" w:eastAsia="Arial Unicode MS" w:hAnsi="Microsoft Uighur" w:cs="Microsoft Uighur" w:hint="cs"/>
                <w:sz w:val="40"/>
                <w:szCs w:val="40"/>
                <w:rtl/>
              </w:rPr>
              <w:t xml:space="preserve">...... </w:t>
            </w:r>
            <w:r w:rsidR="000D17AC">
              <w:rPr>
                <w:rFonts w:ascii="Microsoft Uighur" w:eastAsia="Arial Unicode MS" w:hAnsi="Microsoft Uighur" w:cs="Microsoft Uighur" w:hint="cs"/>
                <w:sz w:val="40"/>
                <w:szCs w:val="40"/>
                <w:rtl/>
              </w:rPr>
              <w:t xml:space="preserve"> طيب بحكيك .. </w:t>
            </w:r>
          </w:p>
          <w:p w:rsidR="004A28C9" w:rsidRDefault="004A28C9" w:rsidP="004A28C9">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Where to now? Stay for a coffee. Okay, I’ll call you.</w:t>
            </w:r>
          </w:p>
          <w:p w:rsidR="004A28C9" w:rsidRPr="00470366" w:rsidRDefault="004A28C9" w:rsidP="004A28C9">
            <w:pPr>
              <w:bidi/>
              <w:rPr>
                <w:rFonts w:ascii="Microsoft Uighur" w:eastAsia="Arial Unicode MS" w:hAnsi="Microsoft Uighur" w:cs="Microsoft Uighur"/>
                <w:sz w:val="40"/>
                <w:szCs w:val="40"/>
              </w:rPr>
            </w:pPr>
          </w:p>
          <w:p w:rsidR="0027266C" w:rsidRDefault="0027266C" w:rsidP="00CC55C5">
            <w:pPr>
              <w:rPr>
                <w:rFonts w:ascii="Microsoft Uighur" w:eastAsia="Arial Unicode MS" w:hAnsi="Microsoft Uighur" w:cs="Microsoft Uighur"/>
                <w:sz w:val="40"/>
                <w:szCs w:val="40"/>
              </w:rPr>
            </w:pPr>
            <w:r w:rsidRPr="00765075">
              <w:rPr>
                <w:rFonts w:ascii="Microsoft Uighur" w:eastAsia="Arial Unicode MS" w:hAnsi="Microsoft Uighur" w:cs="Microsoft Uighur"/>
                <w:b/>
                <w:bCs/>
                <w:sz w:val="48"/>
                <w:szCs w:val="48"/>
              </w:rPr>
              <w:t>Girl</w:t>
            </w:r>
            <w:r>
              <w:rPr>
                <w:rFonts w:ascii="Microsoft Uighur" w:eastAsia="Arial Unicode MS" w:hAnsi="Microsoft Uighur" w:cs="Microsoft Uighur"/>
                <w:sz w:val="40"/>
                <w:szCs w:val="40"/>
              </w:rPr>
              <w:t xml:space="preserve">: enjoy your fake and miserable life … </w:t>
            </w:r>
          </w:p>
          <w:p w:rsidR="004A28C9" w:rsidRDefault="00624B09" w:rsidP="00CC55C5">
            <w:pPr>
              <w:rPr>
                <w:rFonts w:ascii="Microsoft Uighur" w:eastAsia="Arial Unicode MS" w:hAnsi="Microsoft Uighur" w:cs="Microsoft Uighur"/>
                <w:sz w:val="40"/>
                <w:szCs w:val="40"/>
                <w:rtl/>
                <w:lang w:bidi="ar-EG"/>
              </w:rPr>
            </w:pPr>
            <w:r>
              <w:rPr>
                <w:rFonts w:ascii="Microsoft Uighur" w:eastAsia="Arial Unicode MS" w:hAnsi="Microsoft Uighur" w:cs="Microsoft Uighur" w:hint="cs"/>
                <w:sz w:val="40"/>
                <w:szCs w:val="40"/>
                <w:rtl/>
                <w:lang w:bidi="ar-EG"/>
              </w:rPr>
              <w:t>تمتع</w:t>
            </w:r>
            <w:r w:rsidR="004A28C9">
              <w:rPr>
                <w:rFonts w:ascii="Microsoft Uighur" w:eastAsia="Arial Unicode MS" w:hAnsi="Microsoft Uighur" w:cs="Microsoft Uighur" w:hint="cs"/>
                <w:sz w:val="40"/>
                <w:szCs w:val="40"/>
                <w:rtl/>
                <w:lang w:bidi="ar-EG"/>
              </w:rPr>
              <w:t xml:space="preserve"> </w:t>
            </w:r>
            <w:r>
              <w:rPr>
                <w:rFonts w:ascii="Microsoft Uighur" w:eastAsia="Arial Unicode MS" w:hAnsi="Microsoft Uighur" w:cs="Microsoft Uighur" w:hint="cs"/>
                <w:sz w:val="40"/>
                <w:szCs w:val="40"/>
                <w:rtl/>
                <w:lang w:bidi="ar-EG"/>
              </w:rPr>
              <w:t>ب</w:t>
            </w:r>
            <w:r w:rsidR="004A28C9">
              <w:rPr>
                <w:rFonts w:ascii="Microsoft Uighur" w:eastAsia="Arial Unicode MS" w:hAnsi="Microsoft Uighur" w:cs="Microsoft Uighur" w:hint="cs"/>
                <w:sz w:val="40"/>
                <w:szCs w:val="40"/>
                <w:rtl/>
                <w:lang w:bidi="ar-EG"/>
              </w:rPr>
              <w:t>حياتك المزيفة التعيسة</w:t>
            </w:r>
          </w:p>
          <w:p w:rsidR="004A28C9" w:rsidRDefault="004A28C9" w:rsidP="00CC55C5">
            <w:pPr>
              <w:rPr>
                <w:rFonts w:ascii="Microsoft Uighur" w:eastAsia="Arial Unicode MS" w:hAnsi="Microsoft Uighur" w:cs="Microsoft Uighur"/>
                <w:sz w:val="40"/>
                <w:szCs w:val="40"/>
                <w:rtl/>
                <w:lang w:bidi="ar-EG"/>
              </w:rPr>
            </w:pPr>
          </w:p>
          <w:p w:rsidR="0027266C" w:rsidRPr="000C6931" w:rsidRDefault="0027266C" w:rsidP="00CC55C5">
            <w:pPr>
              <w:rPr>
                <w:rFonts w:ascii="Microsoft Uighur" w:eastAsia="Arial Unicode MS" w:hAnsi="Microsoft Uighur" w:cs="Microsoft Uighur"/>
                <w:sz w:val="20"/>
                <w:szCs w:val="20"/>
              </w:rPr>
            </w:pPr>
          </w:p>
          <w:p w:rsidR="00175491" w:rsidRDefault="00CC55C5" w:rsidP="00CC55C5">
            <w:pPr>
              <w:bidi/>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lastRenderedPageBreak/>
              <w:t xml:space="preserve">المتأنق: هاللو .... إى حبيبي .... كيفك ؟ </w:t>
            </w:r>
          </w:p>
          <w:p w:rsidR="004A28C9" w:rsidRDefault="004A28C9" w:rsidP="004A28C9">
            <w:pPr>
              <w:bidi/>
              <w:rPr>
                <w:rFonts w:ascii="Microsoft Uighur" w:eastAsia="Arial Unicode MS" w:hAnsi="Microsoft Uighur" w:cs="Microsoft Uighur"/>
                <w:sz w:val="40"/>
                <w:szCs w:val="40"/>
              </w:rPr>
            </w:pPr>
            <w:r>
              <w:rPr>
                <w:rFonts w:ascii="Microsoft Uighur" w:eastAsia="Arial Unicode MS" w:hAnsi="Microsoft Uighur" w:cs="Microsoft Uighur"/>
                <w:sz w:val="40"/>
                <w:szCs w:val="40"/>
              </w:rPr>
              <w:t>Hello. Yes, dear. How are you?</w:t>
            </w:r>
          </w:p>
          <w:p w:rsidR="00CC55C5" w:rsidRPr="00CC55C5" w:rsidRDefault="00CC55C5" w:rsidP="00CC55C5">
            <w:pPr>
              <w:bidi/>
              <w:rPr>
                <w:rFonts w:ascii="Microsoft Uighur" w:eastAsia="Arial Unicode MS" w:hAnsi="Microsoft Uighur" w:cs="Microsoft Uighur"/>
                <w:sz w:val="40"/>
                <w:szCs w:val="40"/>
                <w:rtl/>
              </w:rPr>
            </w:pPr>
          </w:p>
        </w:tc>
      </w:tr>
      <w:tr w:rsidR="00327A87" w:rsidRPr="00DD2049" w:rsidTr="00364E37">
        <w:tc>
          <w:tcPr>
            <w:tcW w:w="10800" w:type="dxa"/>
          </w:tcPr>
          <w:p w:rsidR="00327A87" w:rsidRDefault="00CC55C5" w:rsidP="00DD2049">
            <w:pPr>
              <w:jc w:val="center"/>
              <w:rPr>
                <w:rFonts w:ascii="Microsoft Uighur" w:eastAsia="Arial Unicode MS" w:hAnsi="Microsoft Uighur" w:cs="Microsoft Uighur"/>
                <w:sz w:val="40"/>
                <w:szCs w:val="40"/>
                <w:rtl/>
              </w:rPr>
            </w:pPr>
            <w:r>
              <w:rPr>
                <w:rFonts w:ascii="Microsoft Uighur" w:eastAsia="Arial Unicode MS" w:hAnsi="Microsoft Uighur" w:cs="Microsoft Uighur" w:hint="cs"/>
                <w:sz w:val="40"/>
                <w:szCs w:val="40"/>
                <w:rtl/>
              </w:rPr>
              <w:lastRenderedPageBreak/>
              <w:t xml:space="preserve"> </w:t>
            </w:r>
          </w:p>
          <w:p w:rsidR="00CC55C5" w:rsidRDefault="00CC55C5" w:rsidP="00DD2049">
            <w:pPr>
              <w:jc w:val="center"/>
              <w:rPr>
                <w:rFonts w:ascii="Microsoft Uighur" w:eastAsia="Arial Unicode MS" w:hAnsi="Microsoft Uighur" w:cs="Microsoft Uighur"/>
                <w:sz w:val="40"/>
                <w:szCs w:val="40"/>
                <w:rtl/>
              </w:rPr>
            </w:pPr>
          </w:p>
        </w:tc>
      </w:tr>
    </w:tbl>
    <w:p w:rsidR="00924570" w:rsidRPr="00DD3A3D" w:rsidRDefault="00924570" w:rsidP="00985B17">
      <w:pPr>
        <w:rPr>
          <w:rFonts w:ascii="Microsoft Uighur" w:eastAsia="Arial Unicode MS" w:hAnsi="Microsoft Uighur" w:cs="Microsoft Uighur"/>
          <w:sz w:val="32"/>
          <w:szCs w:val="32"/>
          <w:rtl/>
        </w:rPr>
      </w:pPr>
    </w:p>
    <w:sectPr w:rsidR="00924570" w:rsidRPr="00DD3A3D" w:rsidSect="00054545">
      <w:footerReference w:type="default" r:id="rId7"/>
      <w:pgSz w:w="12240" w:h="15840"/>
      <w:pgMar w:top="450" w:right="1440" w:bottom="99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EA" w:rsidRDefault="009407EA" w:rsidP="00237CBF">
      <w:pPr>
        <w:spacing w:after="0" w:line="240" w:lineRule="auto"/>
      </w:pPr>
      <w:r>
        <w:separator/>
      </w:r>
    </w:p>
  </w:endnote>
  <w:endnote w:type="continuationSeparator" w:id="0">
    <w:p w:rsidR="009407EA" w:rsidRDefault="009407EA" w:rsidP="0023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01925"/>
      <w:docPartObj>
        <w:docPartGallery w:val="Page Numbers (Bottom of Page)"/>
        <w:docPartUnique/>
      </w:docPartObj>
    </w:sdtPr>
    <w:sdtEndPr>
      <w:rPr>
        <w:noProof/>
      </w:rPr>
    </w:sdtEndPr>
    <w:sdtContent>
      <w:p w:rsidR="00355C1C" w:rsidRDefault="00B81071">
        <w:pPr>
          <w:pStyle w:val="Footer"/>
          <w:jc w:val="center"/>
        </w:pPr>
        <w:r>
          <w:fldChar w:fldCharType="begin"/>
        </w:r>
        <w:r>
          <w:instrText xml:space="preserve"> PAGE   \* MERGEFORMAT </w:instrText>
        </w:r>
        <w:r>
          <w:fldChar w:fldCharType="separate"/>
        </w:r>
        <w:r w:rsidR="00DF5D76">
          <w:rPr>
            <w:noProof/>
          </w:rPr>
          <w:t>9</w:t>
        </w:r>
        <w:r>
          <w:rPr>
            <w:noProof/>
          </w:rPr>
          <w:fldChar w:fldCharType="end"/>
        </w:r>
      </w:p>
    </w:sdtContent>
  </w:sdt>
  <w:p w:rsidR="00355C1C" w:rsidRDefault="0035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EA" w:rsidRDefault="009407EA" w:rsidP="00237CBF">
      <w:pPr>
        <w:spacing w:after="0" w:line="240" w:lineRule="auto"/>
      </w:pPr>
      <w:r>
        <w:separator/>
      </w:r>
    </w:p>
  </w:footnote>
  <w:footnote w:type="continuationSeparator" w:id="0">
    <w:p w:rsidR="009407EA" w:rsidRDefault="009407EA" w:rsidP="0023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E65"/>
    <w:multiLevelType w:val="hybridMultilevel"/>
    <w:tmpl w:val="78A00322"/>
    <w:lvl w:ilvl="0" w:tplc="CC5C82FC">
      <w:numFmt w:val="bullet"/>
      <w:lvlText w:val="-"/>
      <w:lvlJc w:val="left"/>
      <w:pPr>
        <w:ind w:left="720" w:hanging="360"/>
      </w:pPr>
      <w:rPr>
        <w:rFonts w:ascii="Microsoft Uighur" w:eastAsia="Arial Unicode MS" w:hAnsi="Microsoft Uighur"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045B7"/>
    <w:multiLevelType w:val="hybridMultilevel"/>
    <w:tmpl w:val="A9580BC0"/>
    <w:lvl w:ilvl="0" w:tplc="165C2C6C">
      <w:numFmt w:val="bullet"/>
      <w:lvlText w:val="-"/>
      <w:lvlJc w:val="left"/>
      <w:pPr>
        <w:ind w:left="1080" w:hanging="360"/>
      </w:pPr>
      <w:rPr>
        <w:rFonts w:ascii="Microsoft Uighur" w:eastAsia="Arial Unicode MS" w:hAnsi="Microsoft Uighur" w:cs="Microsoft Uighu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A616EF"/>
    <w:multiLevelType w:val="hybridMultilevel"/>
    <w:tmpl w:val="E6E69E32"/>
    <w:lvl w:ilvl="0" w:tplc="79CE7542">
      <w:numFmt w:val="bullet"/>
      <w:lvlText w:val="-"/>
      <w:lvlJc w:val="left"/>
      <w:pPr>
        <w:ind w:left="720" w:hanging="360"/>
      </w:pPr>
      <w:rPr>
        <w:rFonts w:ascii="Microsoft Uighur" w:eastAsia="Arial Unicode MS" w:hAnsi="Microsoft Uighur"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if Bahloul">
    <w15:presenceInfo w15:providerId="Windows Live" w15:userId="fe849c6915b10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9A"/>
    <w:rsid w:val="00010994"/>
    <w:rsid w:val="00020D89"/>
    <w:rsid w:val="0002257A"/>
    <w:rsid w:val="00025B5C"/>
    <w:rsid w:val="00031FEC"/>
    <w:rsid w:val="00035643"/>
    <w:rsid w:val="00044280"/>
    <w:rsid w:val="00054545"/>
    <w:rsid w:val="000718D6"/>
    <w:rsid w:val="000728BF"/>
    <w:rsid w:val="000912C2"/>
    <w:rsid w:val="000A3039"/>
    <w:rsid w:val="000B3A45"/>
    <w:rsid w:val="000C0E8A"/>
    <w:rsid w:val="000C6931"/>
    <w:rsid w:val="000D13B8"/>
    <w:rsid w:val="000D17AC"/>
    <w:rsid w:val="0010450B"/>
    <w:rsid w:val="001054E3"/>
    <w:rsid w:val="00113EFB"/>
    <w:rsid w:val="00116964"/>
    <w:rsid w:val="00127A32"/>
    <w:rsid w:val="00135CF5"/>
    <w:rsid w:val="00146BCD"/>
    <w:rsid w:val="00147403"/>
    <w:rsid w:val="001561E9"/>
    <w:rsid w:val="00170C05"/>
    <w:rsid w:val="0017142A"/>
    <w:rsid w:val="00175491"/>
    <w:rsid w:val="00180560"/>
    <w:rsid w:val="001875FE"/>
    <w:rsid w:val="001A6189"/>
    <w:rsid w:val="001A61D6"/>
    <w:rsid w:val="001C113A"/>
    <w:rsid w:val="001E6B0C"/>
    <w:rsid w:val="001F284A"/>
    <w:rsid w:val="002068B0"/>
    <w:rsid w:val="0021737B"/>
    <w:rsid w:val="002221FA"/>
    <w:rsid w:val="00237CBF"/>
    <w:rsid w:val="002403FB"/>
    <w:rsid w:val="00264693"/>
    <w:rsid w:val="00267D04"/>
    <w:rsid w:val="00271B95"/>
    <w:rsid w:val="0027266C"/>
    <w:rsid w:val="00275211"/>
    <w:rsid w:val="00283F96"/>
    <w:rsid w:val="00294FEE"/>
    <w:rsid w:val="002A4403"/>
    <w:rsid w:val="002A768D"/>
    <w:rsid w:val="002B3EF5"/>
    <w:rsid w:val="002C2F22"/>
    <w:rsid w:val="002C371F"/>
    <w:rsid w:val="002D1F81"/>
    <w:rsid w:val="002E2055"/>
    <w:rsid w:val="002F2272"/>
    <w:rsid w:val="00310D75"/>
    <w:rsid w:val="00327A87"/>
    <w:rsid w:val="0033368A"/>
    <w:rsid w:val="00355751"/>
    <w:rsid w:val="00355C1C"/>
    <w:rsid w:val="00361F4D"/>
    <w:rsid w:val="00364E37"/>
    <w:rsid w:val="003679BD"/>
    <w:rsid w:val="003B22EB"/>
    <w:rsid w:val="003C56C7"/>
    <w:rsid w:val="003E0B5F"/>
    <w:rsid w:val="003E20C4"/>
    <w:rsid w:val="003F01BF"/>
    <w:rsid w:val="003F4557"/>
    <w:rsid w:val="00401071"/>
    <w:rsid w:val="00410A8F"/>
    <w:rsid w:val="00412163"/>
    <w:rsid w:val="00417DFA"/>
    <w:rsid w:val="004215DC"/>
    <w:rsid w:val="00435921"/>
    <w:rsid w:val="00440DD6"/>
    <w:rsid w:val="0044462D"/>
    <w:rsid w:val="00461002"/>
    <w:rsid w:val="00462AB7"/>
    <w:rsid w:val="00470366"/>
    <w:rsid w:val="00481A64"/>
    <w:rsid w:val="004869A9"/>
    <w:rsid w:val="004940A1"/>
    <w:rsid w:val="004A147F"/>
    <w:rsid w:val="004A28C9"/>
    <w:rsid w:val="004C016E"/>
    <w:rsid w:val="004D43BF"/>
    <w:rsid w:val="004F7935"/>
    <w:rsid w:val="00500B36"/>
    <w:rsid w:val="005017BA"/>
    <w:rsid w:val="00502ED0"/>
    <w:rsid w:val="00506196"/>
    <w:rsid w:val="005349B4"/>
    <w:rsid w:val="00560AF7"/>
    <w:rsid w:val="00563500"/>
    <w:rsid w:val="0058621F"/>
    <w:rsid w:val="005870A4"/>
    <w:rsid w:val="005D1A3E"/>
    <w:rsid w:val="005E047A"/>
    <w:rsid w:val="005E0494"/>
    <w:rsid w:val="005F1C69"/>
    <w:rsid w:val="005F77E3"/>
    <w:rsid w:val="00606773"/>
    <w:rsid w:val="0061287D"/>
    <w:rsid w:val="0061579B"/>
    <w:rsid w:val="00620CF1"/>
    <w:rsid w:val="00624226"/>
    <w:rsid w:val="00624B09"/>
    <w:rsid w:val="00624E1A"/>
    <w:rsid w:val="006266CB"/>
    <w:rsid w:val="00633F2F"/>
    <w:rsid w:val="00641643"/>
    <w:rsid w:val="006512FF"/>
    <w:rsid w:val="00651FC4"/>
    <w:rsid w:val="00653C1B"/>
    <w:rsid w:val="00665712"/>
    <w:rsid w:val="0067556C"/>
    <w:rsid w:val="006766CC"/>
    <w:rsid w:val="0068626D"/>
    <w:rsid w:val="006A47C5"/>
    <w:rsid w:val="006B721C"/>
    <w:rsid w:val="006C05CE"/>
    <w:rsid w:val="006C1D60"/>
    <w:rsid w:val="006C3A20"/>
    <w:rsid w:val="006C5D60"/>
    <w:rsid w:val="006D16CF"/>
    <w:rsid w:val="006E1333"/>
    <w:rsid w:val="006F03CE"/>
    <w:rsid w:val="006F1C60"/>
    <w:rsid w:val="0070598D"/>
    <w:rsid w:val="007109F5"/>
    <w:rsid w:val="00712C20"/>
    <w:rsid w:val="0072338C"/>
    <w:rsid w:val="00725D85"/>
    <w:rsid w:val="0073484D"/>
    <w:rsid w:val="00743399"/>
    <w:rsid w:val="007451D4"/>
    <w:rsid w:val="00746154"/>
    <w:rsid w:val="00752ECE"/>
    <w:rsid w:val="00765075"/>
    <w:rsid w:val="00794922"/>
    <w:rsid w:val="007A7ABA"/>
    <w:rsid w:val="007B28C4"/>
    <w:rsid w:val="007C61C7"/>
    <w:rsid w:val="007F68E2"/>
    <w:rsid w:val="0080743E"/>
    <w:rsid w:val="00836112"/>
    <w:rsid w:val="00840DD1"/>
    <w:rsid w:val="00843F59"/>
    <w:rsid w:val="00850B03"/>
    <w:rsid w:val="0085261C"/>
    <w:rsid w:val="00876B77"/>
    <w:rsid w:val="008771B7"/>
    <w:rsid w:val="00881E6B"/>
    <w:rsid w:val="00884F08"/>
    <w:rsid w:val="008900D6"/>
    <w:rsid w:val="008A109C"/>
    <w:rsid w:val="008A3467"/>
    <w:rsid w:val="008A4992"/>
    <w:rsid w:val="008A7E97"/>
    <w:rsid w:val="008B1CF7"/>
    <w:rsid w:val="008B3661"/>
    <w:rsid w:val="008D0FAA"/>
    <w:rsid w:val="008E5921"/>
    <w:rsid w:val="008E7D83"/>
    <w:rsid w:val="008F1E83"/>
    <w:rsid w:val="00915067"/>
    <w:rsid w:val="00924570"/>
    <w:rsid w:val="00927DA7"/>
    <w:rsid w:val="009407EA"/>
    <w:rsid w:val="00962F95"/>
    <w:rsid w:val="009716C6"/>
    <w:rsid w:val="009747CA"/>
    <w:rsid w:val="00984E42"/>
    <w:rsid w:val="00985B17"/>
    <w:rsid w:val="009A64F6"/>
    <w:rsid w:val="009B42CE"/>
    <w:rsid w:val="009C2FD8"/>
    <w:rsid w:val="009D6802"/>
    <w:rsid w:val="009E5E82"/>
    <w:rsid w:val="009E7A78"/>
    <w:rsid w:val="009F0C28"/>
    <w:rsid w:val="009F7ED1"/>
    <w:rsid w:val="00A0011C"/>
    <w:rsid w:val="00A00C0F"/>
    <w:rsid w:val="00A02C8E"/>
    <w:rsid w:val="00A2119A"/>
    <w:rsid w:val="00A276D4"/>
    <w:rsid w:val="00A31A89"/>
    <w:rsid w:val="00A435D2"/>
    <w:rsid w:val="00A527F8"/>
    <w:rsid w:val="00A54098"/>
    <w:rsid w:val="00A55DD4"/>
    <w:rsid w:val="00A62A38"/>
    <w:rsid w:val="00A66820"/>
    <w:rsid w:val="00A67768"/>
    <w:rsid w:val="00A94D62"/>
    <w:rsid w:val="00A97960"/>
    <w:rsid w:val="00AA0532"/>
    <w:rsid w:val="00AA5075"/>
    <w:rsid w:val="00AA6444"/>
    <w:rsid w:val="00AB2279"/>
    <w:rsid w:val="00AF7AE5"/>
    <w:rsid w:val="00B1044A"/>
    <w:rsid w:val="00B2011F"/>
    <w:rsid w:val="00B25F2D"/>
    <w:rsid w:val="00B453B2"/>
    <w:rsid w:val="00B6172B"/>
    <w:rsid w:val="00B730D3"/>
    <w:rsid w:val="00B81071"/>
    <w:rsid w:val="00B93DE7"/>
    <w:rsid w:val="00BA0352"/>
    <w:rsid w:val="00BB7966"/>
    <w:rsid w:val="00BC61CC"/>
    <w:rsid w:val="00BD6917"/>
    <w:rsid w:val="00BF10C3"/>
    <w:rsid w:val="00BF6E34"/>
    <w:rsid w:val="00C046D7"/>
    <w:rsid w:val="00C07BD4"/>
    <w:rsid w:val="00C13AA4"/>
    <w:rsid w:val="00C3490E"/>
    <w:rsid w:val="00C3692B"/>
    <w:rsid w:val="00C41776"/>
    <w:rsid w:val="00C42609"/>
    <w:rsid w:val="00C42A5C"/>
    <w:rsid w:val="00C458CE"/>
    <w:rsid w:val="00C5712B"/>
    <w:rsid w:val="00C76D4D"/>
    <w:rsid w:val="00C77390"/>
    <w:rsid w:val="00C85589"/>
    <w:rsid w:val="00C974AE"/>
    <w:rsid w:val="00CA2944"/>
    <w:rsid w:val="00CA2D0B"/>
    <w:rsid w:val="00CB425C"/>
    <w:rsid w:val="00CC55C5"/>
    <w:rsid w:val="00CD0051"/>
    <w:rsid w:val="00CD2BBE"/>
    <w:rsid w:val="00CF6019"/>
    <w:rsid w:val="00D37608"/>
    <w:rsid w:val="00D409ED"/>
    <w:rsid w:val="00D42AB8"/>
    <w:rsid w:val="00D54C42"/>
    <w:rsid w:val="00D55CFE"/>
    <w:rsid w:val="00D5611D"/>
    <w:rsid w:val="00D57042"/>
    <w:rsid w:val="00D6144C"/>
    <w:rsid w:val="00D646A1"/>
    <w:rsid w:val="00D64953"/>
    <w:rsid w:val="00D6511F"/>
    <w:rsid w:val="00D9203A"/>
    <w:rsid w:val="00D92542"/>
    <w:rsid w:val="00D939B2"/>
    <w:rsid w:val="00DA3436"/>
    <w:rsid w:val="00DA6F32"/>
    <w:rsid w:val="00DB5DE7"/>
    <w:rsid w:val="00DB7763"/>
    <w:rsid w:val="00DC39AD"/>
    <w:rsid w:val="00DD2049"/>
    <w:rsid w:val="00DD3A3D"/>
    <w:rsid w:val="00DF20EA"/>
    <w:rsid w:val="00DF5D76"/>
    <w:rsid w:val="00E00E65"/>
    <w:rsid w:val="00E05401"/>
    <w:rsid w:val="00E1458B"/>
    <w:rsid w:val="00E16854"/>
    <w:rsid w:val="00E2048C"/>
    <w:rsid w:val="00E23E26"/>
    <w:rsid w:val="00E30984"/>
    <w:rsid w:val="00E342C1"/>
    <w:rsid w:val="00E46B2E"/>
    <w:rsid w:val="00E551B3"/>
    <w:rsid w:val="00E56E6E"/>
    <w:rsid w:val="00E63796"/>
    <w:rsid w:val="00E76F6B"/>
    <w:rsid w:val="00E80994"/>
    <w:rsid w:val="00E85F72"/>
    <w:rsid w:val="00E97DC6"/>
    <w:rsid w:val="00EA3532"/>
    <w:rsid w:val="00EB23DC"/>
    <w:rsid w:val="00EC06A0"/>
    <w:rsid w:val="00EC26BB"/>
    <w:rsid w:val="00ED2496"/>
    <w:rsid w:val="00EE21A6"/>
    <w:rsid w:val="00F05343"/>
    <w:rsid w:val="00F10F42"/>
    <w:rsid w:val="00F25D1F"/>
    <w:rsid w:val="00F33337"/>
    <w:rsid w:val="00F45528"/>
    <w:rsid w:val="00F50361"/>
    <w:rsid w:val="00F67EE4"/>
    <w:rsid w:val="00FD1F7D"/>
    <w:rsid w:val="00FD24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B9DA"/>
  <w15:docId w15:val="{2A3CCE55-EAE7-42E1-A9BE-65A10092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6D7"/>
    <w:pPr>
      <w:ind w:left="720"/>
      <w:contextualSpacing/>
    </w:pPr>
  </w:style>
  <w:style w:type="paragraph" w:styleId="Header">
    <w:name w:val="header"/>
    <w:basedOn w:val="Normal"/>
    <w:link w:val="HeaderChar"/>
    <w:uiPriority w:val="99"/>
    <w:unhideWhenUsed/>
    <w:rsid w:val="0023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BF"/>
  </w:style>
  <w:style w:type="paragraph" w:styleId="Footer">
    <w:name w:val="footer"/>
    <w:basedOn w:val="Normal"/>
    <w:link w:val="FooterChar"/>
    <w:uiPriority w:val="99"/>
    <w:unhideWhenUsed/>
    <w:rsid w:val="0023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BF"/>
  </w:style>
  <w:style w:type="paragraph" w:styleId="BalloonText">
    <w:name w:val="Balloon Text"/>
    <w:basedOn w:val="Normal"/>
    <w:link w:val="BalloonTextChar"/>
    <w:uiPriority w:val="99"/>
    <w:semiHidden/>
    <w:unhideWhenUsed/>
    <w:rsid w:val="0003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Sameh Khalil</cp:lastModifiedBy>
  <cp:revision>4</cp:revision>
  <cp:lastPrinted>2015-09-20T08:56:00Z</cp:lastPrinted>
  <dcterms:created xsi:type="dcterms:W3CDTF">2016-04-20T03:12:00Z</dcterms:created>
  <dcterms:modified xsi:type="dcterms:W3CDTF">2017-07-29T15:19:00Z</dcterms:modified>
</cp:coreProperties>
</file>