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19"/>
          <w:szCs w:val="19"/>
        </w:rPr>
      </w:pPr>
    </w:p>
    <w:p w:rsidR="00B065ED" w:rsidRDefault="00B065ED">
      <w:pPr>
        <w:pStyle w:val="Corpsdetexte"/>
        <w:kinsoku w:val="0"/>
        <w:overflowPunct w:val="0"/>
        <w:spacing w:before="76"/>
        <w:ind w:left="3099" w:right="2379"/>
        <w:jc w:val="center"/>
      </w:pPr>
      <w:r>
        <w:t>WHITE</w:t>
      </w:r>
      <w:r>
        <w:rPr>
          <w:spacing w:val="-14"/>
        </w:rPr>
        <w:t xml:space="preserve"> </w:t>
      </w:r>
      <w:r>
        <w:t>CITY</w:t>
      </w:r>
    </w:p>
    <w:p w:rsidR="00B065ED" w:rsidRDefault="00B065ED">
      <w:pPr>
        <w:pStyle w:val="Corpsdetexte"/>
        <w:kinsoku w:val="0"/>
        <w:overflowPunct w:val="0"/>
        <w:spacing w:before="206"/>
        <w:ind w:left="3099" w:right="2379"/>
        <w:jc w:val="center"/>
      </w:pPr>
      <w:r>
        <w:t>de</w:t>
      </w:r>
    </w:p>
    <w:p w:rsidR="00B065ED" w:rsidRDefault="00B065ED">
      <w:pPr>
        <w:pStyle w:val="Corpsdetexte"/>
        <w:kinsoku w:val="0"/>
        <w:overflowPunct w:val="0"/>
        <w:spacing w:before="206"/>
        <w:ind w:left="3099" w:right="2523"/>
        <w:jc w:val="center"/>
      </w:pPr>
      <w:r>
        <w:t>Rami</w:t>
      </w:r>
      <w:r>
        <w:rPr>
          <w:spacing w:val="-8"/>
        </w:rPr>
        <w:t xml:space="preserve"> </w:t>
      </w:r>
      <w:r>
        <w:t>ALOUI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Nadir</w:t>
      </w:r>
      <w:r>
        <w:rPr>
          <w:spacing w:val="-7"/>
        </w:rPr>
        <w:t xml:space="preserve"> </w:t>
      </w:r>
      <w:r>
        <w:t>MAO</w:t>
      </w: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2"/>
        <w:ind w:left="0"/>
        <w:rPr>
          <w:sz w:val="17"/>
          <w:szCs w:val="17"/>
        </w:rPr>
      </w:pPr>
    </w:p>
    <w:p w:rsidR="00B065ED" w:rsidRDefault="00B065ED">
      <w:pPr>
        <w:pStyle w:val="Corpsdetexte"/>
        <w:kinsoku w:val="0"/>
        <w:overflowPunct w:val="0"/>
        <w:spacing w:before="76"/>
      </w:pPr>
      <w:r>
        <w:t>ALAMORISKA</w:t>
      </w:r>
    </w:p>
    <w:p w:rsidR="00B065ED" w:rsidRDefault="00B065ED">
      <w:pPr>
        <w:pStyle w:val="Corpsdetexte"/>
        <w:kinsoku w:val="0"/>
        <w:overflowPunct w:val="0"/>
        <w:spacing w:before="76"/>
        <w:sectPr w:rsidR="00B065ED"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</w:p>
    <w:p w:rsidR="00B065ED" w:rsidRDefault="00B065ED" w:rsidP="00A61039">
      <w:pPr>
        <w:pStyle w:val="Corpsdetexte"/>
        <w:tabs>
          <w:tab w:val="left" w:pos="1874"/>
        </w:tabs>
        <w:kinsoku w:val="0"/>
        <w:overflowPunct w:val="0"/>
        <w:spacing w:before="67" w:line="240" w:lineRule="exact"/>
        <w:ind w:right="437"/>
        <w:jc w:val="both"/>
      </w:pPr>
      <w:r>
        <w:lastRenderedPageBreak/>
        <w:t>SCENE</w:t>
      </w:r>
      <w:r>
        <w:rPr>
          <w:spacing w:val="-12"/>
        </w:rPr>
        <w:t xml:space="preserve"> </w:t>
      </w:r>
      <w:r>
        <w:t>01</w:t>
      </w:r>
      <w:r>
        <w:tab/>
        <w:t>:</w:t>
      </w:r>
      <w:r>
        <w:rPr>
          <w:spacing w:val="-8"/>
        </w:rPr>
        <w:t xml:space="preserve"> </w:t>
      </w:r>
      <w:r>
        <w:t>EXT.JOUR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DEVANT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IMMEUBLE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QUARTIER</w:t>
      </w:r>
      <w:r>
        <w:rPr>
          <w:w w:val="99"/>
        </w:rPr>
        <w:t xml:space="preserve"> </w:t>
      </w:r>
      <w:r>
        <w:t>POPULAIRE</w:t>
      </w:r>
    </w:p>
    <w:p w:rsidR="00B065ED" w:rsidRDefault="00B065ED" w:rsidP="00A61039">
      <w:pPr>
        <w:pStyle w:val="Corpsdetexte"/>
        <w:kinsoku w:val="0"/>
        <w:overflowPunct w:val="0"/>
        <w:spacing w:line="263" w:lineRule="exact"/>
        <w:ind w:left="2600"/>
        <w:jc w:val="both"/>
      </w:pPr>
      <w:r>
        <w:t>(NOIR)</w:t>
      </w:r>
    </w:p>
    <w:p w:rsidR="00B065ED" w:rsidRDefault="00B065ED" w:rsidP="00A61039">
      <w:pPr>
        <w:pStyle w:val="Corpsdetexte"/>
        <w:kinsoku w:val="0"/>
        <w:overflowPunct w:val="0"/>
        <w:spacing w:before="206"/>
        <w:jc w:val="both"/>
      </w:pPr>
      <w:r>
        <w:t>Deux</w:t>
      </w:r>
      <w:r>
        <w:rPr>
          <w:spacing w:val="-10"/>
        </w:rPr>
        <w:t xml:space="preserve"> </w:t>
      </w:r>
      <w:r>
        <w:t>hommes</w:t>
      </w:r>
      <w:r>
        <w:rPr>
          <w:spacing w:val="-10"/>
        </w:rPr>
        <w:t xml:space="preserve"> </w:t>
      </w:r>
      <w:r>
        <w:t>parlent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 w:rsidR="00A61039">
        <w:t>talkie</w:t>
      </w:r>
      <w:r w:rsidR="00A61039">
        <w:rPr>
          <w:spacing w:val="-10"/>
        </w:rPr>
        <w:t>-</w:t>
      </w:r>
      <w:r w:rsidR="00A61039">
        <w:t>walkie</w:t>
      </w:r>
    </w:p>
    <w:p w:rsidR="00B065ED" w:rsidRDefault="00B065ED" w:rsidP="00A61039">
      <w:pPr>
        <w:pStyle w:val="Corpsdetexte"/>
        <w:numPr>
          <w:ilvl w:val="0"/>
          <w:numId w:val="1"/>
        </w:numPr>
        <w:tabs>
          <w:tab w:val="left" w:pos="727"/>
        </w:tabs>
        <w:kinsoku w:val="0"/>
        <w:overflowPunct w:val="0"/>
        <w:spacing w:before="214" w:line="240" w:lineRule="exact"/>
        <w:ind w:right="1011" w:firstLine="0"/>
        <w:jc w:val="both"/>
      </w:pPr>
      <w:r>
        <w:t>Cobra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Libellule,</w:t>
      </w:r>
      <w:r>
        <w:rPr>
          <w:spacing w:val="-8"/>
        </w:rPr>
        <w:t xml:space="preserve"> </w:t>
      </w:r>
      <w:r>
        <w:t>rien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signaler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l’horizon,</w:t>
      </w:r>
      <w:r>
        <w:rPr>
          <w:spacing w:val="-7"/>
        </w:rPr>
        <w:t xml:space="preserve"> </w:t>
      </w:r>
      <w:r>
        <w:t>je</w:t>
      </w:r>
      <w:r>
        <w:rPr>
          <w:w w:val="99"/>
        </w:rPr>
        <w:t xml:space="preserve"> </w:t>
      </w:r>
      <w:r>
        <w:t>répète,</w:t>
      </w:r>
      <w:r>
        <w:rPr>
          <w:spacing w:val="-9"/>
        </w:rPr>
        <w:t xml:space="preserve"> </w:t>
      </w:r>
      <w:r>
        <w:t>rien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 w:rsidR="00A61039">
        <w:t>signaler !</w:t>
      </w:r>
    </w:p>
    <w:p w:rsidR="00B065ED" w:rsidRDefault="00B065ED" w:rsidP="00A61039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</w:pPr>
    </w:p>
    <w:p w:rsidR="00B065ED" w:rsidRDefault="00B065ED" w:rsidP="00A61039">
      <w:pPr>
        <w:pStyle w:val="Corpsdetexte"/>
        <w:numPr>
          <w:ilvl w:val="0"/>
          <w:numId w:val="1"/>
        </w:numPr>
        <w:tabs>
          <w:tab w:val="left" w:pos="727"/>
        </w:tabs>
        <w:kinsoku w:val="0"/>
        <w:overflowPunct w:val="0"/>
        <w:spacing w:line="240" w:lineRule="exact"/>
        <w:ind w:right="580" w:firstLine="0"/>
        <w:jc w:val="both"/>
      </w:pPr>
      <w:r>
        <w:t>J’ai</w:t>
      </w:r>
      <w:r>
        <w:rPr>
          <w:spacing w:val="-9"/>
        </w:rPr>
        <w:t xml:space="preserve"> </w:t>
      </w:r>
      <w:r>
        <w:t>cru</w:t>
      </w:r>
      <w:r>
        <w:rPr>
          <w:spacing w:val="-8"/>
        </w:rPr>
        <w:t xml:space="preserve"> </w:t>
      </w:r>
      <w:r w:rsidR="00A61039">
        <w:t>apercevoir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chat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cage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l’escalier,</w:t>
      </w:r>
      <w:r>
        <w:rPr>
          <w:w w:val="99"/>
        </w:rPr>
        <w:t xml:space="preserve"> </w:t>
      </w:r>
      <w:r>
        <w:t>opération</w:t>
      </w:r>
      <w:r>
        <w:rPr>
          <w:spacing w:val="-26"/>
        </w:rPr>
        <w:t xml:space="preserve"> </w:t>
      </w:r>
      <w:r>
        <w:t>annulée.</w:t>
      </w:r>
    </w:p>
    <w:p w:rsidR="00B065ED" w:rsidRDefault="00B065ED" w:rsidP="00A61039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</w:pPr>
    </w:p>
    <w:p w:rsidR="00B065ED" w:rsidRDefault="00B065ED" w:rsidP="00A61039">
      <w:pPr>
        <w:pStyle w:val="Corpsdetexte"/>
        <w:kinsoku w:val="0"/>
        <w:overflowPunct w:val="0"/>
        <w:spacing w:line="240" w:lineRule="exact"/>
        <w:ind w:right="293"/>
        <w:jc w:val="both"/>
      </w:pPr>
      <w:r>
        <w:t>Le</w:t>
      </w:r>
      <w:r>
        <w:rPr>
          <w:spacing w:val="-9"/>
        </w:rPr>
        <w:t xml:space="preserve"> </w:t>
      </w:r>
      <w:r>
        <w:t>soldat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habillé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combinaison</w:t>
      </w:r>
      <w:r>
        <w:rPr>
          <w:spacing w:val="-8"/>
        </w:rPr>
        <w:t xml:space="preserve"> </w:t>
      </w:r>
      <w:r>
        <w:t>blanche,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masque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gaz</w:t>
      </w:r>
      <w:r>
        <w:rPr>
          <w:w w:val="9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visage</w:t>
      </w:r>
      <w:r>
        <w:rPr>
          <w:spacing w:val="-8"/>
        </w:rPr>
        <w:t xml:space="preserve"> </w:t>
      </w:r>
      <w:r>
        <w:t>parle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 w:rsidR="00A61039">
        <w:t>talkie</w:t>
      </w:r>
      <w:r w:rsidR="00A61039">
        <w:rPr>
          <w:spacing w:val="-8"/>
        </w:rPr>
        <w:t>-</w:t>
      </w:r>
      <w:r w:rsidR="00A61039">
        <w:t>walkie</w:t>
      </w:r>
      <w:r>
        <w:t>,</w:t>
      </w:r>
      <w:r>
        <w:rPr>
          <w:spacing w:val="-9"/>
        </w:rPr>
        <w:t xml:space="preserve"> </w:t>
      </w:r>
      <w:r>
        <w:t>adossé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fourgon.</w:t>
      </w:r>
    </w:p>
    <w:p w:rsidR="00B065ED" w:rsidRDefault="00B065ED" w:rsidP="00A61039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</w:pPr>
    </w:p>
    <w:p w:rsidR="00B065ED" w:rsidRDefault="00B065ED" w:rsidP="00A61039">
      <w:pPr>
        <w:pStyle w:val="Corpsdetexte"/>
        <w:kinsoku w:val="0"/>
        <w:overflowPunct w:val="0"/>
        <w:spacing w:line="240" w:lineRule="exact"/>
        <w:ind w:right="293"/>
        <w:jc w:val="both"/>
      </w:pPr>
      <w:r>
        <w:t>Le</w:t>
      </w:r>
      <w:r>
        <w:rPr>
          <w:spacing w:val="-9"/>
        </w:rPr>
        <w:t xml:space="preserve"> </w:t>
      </w:r>
      <w:r>
        <w:t>soldat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l’immeuble</w:t>
      </w:r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quelques</w:t>
      </w:r>
      <w:r>
        <w:rPr>
          <w:spacing w:val="-8"/>
        </w:rPr>
        <w:t xml:space="preserve"> </w:t>
      </w:r>
      <w:r>
        <w:t>boites</w:t>
      </w:r>
      <w:r>
        <w:rPr>
          <w:spacing w:val="-8"/>
        </w:rPr>
        <w:t xml:space="preserve"> </w:t>
      </w:r>
      <w:r>
        <w:t>en</w:t>
      </w:r>
      <w:r>
        <w:rPr>
          <w:w w:val="99"/>
        </w:rPr>
        <w:t xml:space="preserve"> </w:t>
      </w:r>
      <w:r>
        <w:t>couleurs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rejoint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 w:rsidR="00A61039">
        <w:t>collègue</w:t>
      </w:r>
      <w:r>
        <w:t>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habillé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même</w:t>
      </w:r>
      <w:r>
        <w:rPr>
          <w:w w:val="99"/>
        </w:rPr>
        <w:t xml:space="preserve"> </w:t>
      </w:r>
      <w:r>
        <w:t>manière.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soldat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boites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fourgon.</w:t>
      </w:r>
      <w:r>
        <w:rPr>
          <w:spacing w:val="-8"/>
        </w:rPr>
        <w:t xml:space="preserve"> </w:t>
      </w:r>
      <w:r>
        <w:t>Ils</w:t>
      </w:r>
      <w:r>
        <w:rPr>
          <w:w w:val="99"/>
        </w:rPr>
        <w:t xml:space="preserve"> </w:t>
      </w:r>
      <w:r>
        <w:t>démarrent.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soldat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allume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 w:rsidR="00A61039">
        <w:t>radio ;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prêcheur</w:t>
      </w:r>
      <w:r>
        <w:rPr>
          <w:w w:val="99"/>
        </w:rPr>
        <w:t xml:space="preserve"> </w:t>
      </w:r>
      <w:r>
        <w:t>islamiste</w:t>
      </w:r>
      <w:r>
        <w:rPr>
          <w:spacing w:val="-10"/>
        </w:rPr>
        <w:t xml:space="preserve"> </w:t>
      </w:r>
      <w:r>
        <w:t>parle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 w:rsidR="00A61039">
        <w:t>nécessité</w:t>
      </w:r>
      <w:r>
        <w:rPr>
          <w:spacing w:val="-10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nationale</w:t>
      </w:r>
      <w:r>
        <w:rPr>
          <w:spacing w:val="-10"/>
        </w:rPr>
        <w:t xml:space="preserve"> </w:t>
      </w:r>
      <w:r>
        <w:t>en</w:t>
      </w:r>
      <w:r>
        <w:rPr>
          <w:w w:val="99"/>
        </w:rPr>
        <w:t xml:space="preserve"> </w:t>
      </w:r>
      <w:r>
        <w:t>temps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guerre.</w:t>
      </w:r>
    </w:p>
    <w:p w:rsidR="00B065ED" w:rsidRDefault="00B065ED" w:rsidP="00A61039">
      <w:pPr>
        <w:pStyle w:val="Corpsdetexte"/>
        <w:kinsoku w:val="0"/>
        <w:overflowPunct w:val="0"/>
        <w:ind w:left="0"/>
        <w:jc w:val="both"/>
      </w:pPr>
    </w:p>
    <w:p w:rsidR="00B065ED" w:rsidRDefault="00B065ED" w:rsidP="00A61039">
      <w:pPr>
        <w:pStyle w:val="Corpsdetexte"/>
        <w:kinsoku w:val="0"/>
        <w:overflowPunct w:val="0"/>
        <w:spacing w:before="197" w:line="255" w:lineRule="exact"/>
        <w:jc w:val="both"/>
      </w:pPr>
      <w:r>
        <w:t>IMAGES</w:t>
      </w:r>
      <w:r>
        <w:rPr>
          <w:spacing w:val="-25"/>
        </w:rPr>
        <w:t xml:space="preserve"> </w:t>
      </w:r>
      <w:r>
        <w:t>D’ARCHIVES</w:t>
      </w:r>
    </w:p>
    <w:p w:rsidR="00B065ED" w:rsidRDefault="00B065ED" w:rsidP="00A61039">
      <w:pPr>
        <w:pStyle w:val="Corpsdetexte"/>
        <w:tabs>
          <w:tab w:val="left" w:pos="6901"/>
        </w:tabs>
        <w:kinsoku w:val="0"/>
        <w:overflowPunct w:val="0"/>
        <w:spacing w:before="7" w:line="210" w:lineRule="auto"/>
        <w:ind w:left="2600" w:right="2299"/>
        <w:jc w:val="both"/>
      </w:pPr>
      <w:r>
        <w:t>(On</w:t>
      </w:r>
      <w:r>
        <w:rPr>
          <w:spacing w:val="-8"/>
        </w:rPr>
        <w:t xml:space="preserve"> </w:t>
      </w:r>
      <w:r>
        <w:t>passe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images</w:t>
      </w:r>
      <w:r>
        <w:rPr>
          <w:w w:val="99"/>
        </w:rPr>
        <w:t xml:space="preserve"> </w:t>
      </w:r>
      <w:r>
        <w:t>télévisuelles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même</w:t>
      </w:r>
      <w:r>
        <w:rPr>
          <w:spacing w:val="-14"/>
        </w:rPr>
        <w:t xml:space="preserve"> </w:t>
      </w:r>
      <w:r>
        <w:t>prêcheur</w:t>
      </w:r>
      <w:r>
        <w:rPr>
          <w:w w:val="99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parle</w:t>
      </w:r>
      <w:r w:rsidR="00A61039">
        <w:t>,</w:t>
      </w:r>
      <w:r>
        <w:rPr>
          <w:spacing w:val="-9"/>
        </w:rPr>
        <w:t xml:space="preserve"> </w:t>
      </w:r>
      <w:r>
        <w:t>puis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ministre</w:t>
      </w:r>
      <w:r>
        <w:rPr>
          <w:w w:val="99"/>
        </w:rPr>
        <w:t xml:space="preserve"> </w:t>
      </w:r>
      <w:r>
        <w:t>adressant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message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w w:val="99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Chers</w:t>
      </w:r>
      <w:r>
        <w:rPr>
          <w:w w:val="99"/>
        </w:rPr>
        <w:t xml:space="preserve"> </w:t>
      </w:r>
      <w:r>
        <w:t>compatriotes,</w:t>
      </w:r>
      <w:r>
        <w:rPr>
          <w:spacing w:val="-13"/>
        </w:rPr>
        <w:t xml:space="preserve"> </w:t>
      </w:r>
      <w:r>
        <w:t>nous</w:t>
      </w:r>
      <w:r>
        <w:rPr>
          <w:spacing w:val="-13"/>
        </w:rPr>
        <w:t xml:space="preserve"> </w:t>
      </w:r>
      <w:r>
        <w:t>sommes</w:t>
      </w:r>
      <w:r>
        <w:rPr>
          <w:spacing w:val="-13"/>
        </w:rPr>
        <w:t xml:space="preserve"> </w:t>
      </w:r>
      <w:r>
        <w:t>en</w:t>
      </w:r>
      <w:r>
        <w:rPr>
          <w:w w:val="99"/>
        </w:rPr>
        <w:t xml:space="preserve"> </w:t>
      </w:r>
      <w:r>
        <w:t>guerre,</w:t>
      </w:r>
      <w:r>
        <w:rPr>
          <w:spacing w:val="-10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devons</w:t>
      </w:r>
      <w:r>
        <w:rPr>
          <w:spacing w:val="-10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unir</w:t>
      </w:r>
      <w:r>
        <w:rPr>
          <w:w w:val="99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l’ennemi</w:t>
      </w:r>
      <w:r>
        <w:rPr>
          <w:spacing w:val="-9"/>
        </w:rPr>
        <w:t xml:space="preserve"> </w:t>
      </w:r>
      <w:r>
        <w:t>commun,</w:t>
      </w:r>
      <w:r>
        <w:rPr>
          <w:spacing w:val="-9"/>
        </w:rPr>
        <w:t xml:space="preserve"> </w:t>
      </w:r>
      <w:r>
        <w:t>la</w:t>
      </w:r>
      <w:r>
        <w:rPr>
          <w:w w:val="99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étrangère.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 w:rsidRPr="00A61039">
        <w:rPr>
          <w:highlight w:val="yellow"/>
        </w:rPr>
        <w:t>JT</w:t>
      </w:r>
      <w:r>
        <w:rPr>
          <w:spacing w:val="-10"/>
        </w:rPr>
        <w:t xml:space="preserve"> </w:t>
      </w:r>
      <w:r>
        <w:t>annonce</w:t>
      </w:r>
      <w:r>
        <w:rPr>
          <w:w w:val="99"/>
        </w:rPr>
        <w:t xml:space="preserve"> </w:t>
      </w:r>
      <w:r>
        <w:t>l’état</w:t>
      </w:r>
      <w:r>
        <w:rPr>
          <w:spacing w:val="-14"/>
        </w:rPr>
        <w:t xml:space="preserve"> </w:t>
      </w:r>
      <w:r w:rsidR="00A61039">
        <w:t>d’urgence ; Des</w:t>
      </w:r>
      <w:r>
        <w:rPr>
          <w:spacing w:val="-14"/>
        </w:rPr>
        <w:t xml:space="preserve"> </w:t>
      </w:r>
      <w:r>
        <w:t>mesures</w:t>
      </w:r>
      <w:r>
        <w:rPr>
          <w:w w:val="99"/>
        </w:rPr>
        <w:t xml:space="preserve"> </w:t>
      </w:r>
      <w:r>
        <w:t>draconiennes</w:t>
      </w:r>
      <w:r>
        <w:rPr>
          <w:spacing w:val="-10"/>
        </w:rPr>
        <w:t xml:space="preserve"> </w:t>
      </w:r>
      <w:r>
        <w:t>ont</w:t>
      </w:r>
      <w:r>
        <w:rPr>
          <w:spacing w:val="-10"/>
        </w:rPr>
        <w:t xml:space="preserve"> </w:t>
      </w:r>
      <w:r>
        <w:t>été</w:t>
      </w:r>
      <w:r>
        <w:rPr>
          <w:spacing w:val="-10"/>
        </w:rPr>
        <w:t xml:space="preserve"> </w:t>
      </w:r>
      <w:r>
        <w:t>mises</w:t>
      </w:r>
      <w:r>
        <w:rPr>
          <w:spacing w:val="-10"/>
        </w:rPr>
        <w:t xml:space="preserve"> </w:t>
      </w:r>
      <w:r>
        <w:t>en</w:t>
      </w:r>
      <w:r>
        <w:rPr>
          <w:w w:val="99"/>
        </w:rPr>
        <w:t xml:space="preserve"> </w:t>
      </w:r>
      <w:r>
        <w:t>place,</w:t>
      </w:r>
      <w:r>
        <w:rPr>
          <w:spacing w:val="-13"/>
        </w:rPr>
        <w:t xml:space="preserve"> </w:t>
      </w:r>
      <w:r w:rsidR="00A61039">
        <w:t>par mesure de sécurité</w:t>
      </w:r>
      <w:r>
        <w:t>,</w:t>
      </w:r>
      <w:r>
        <w:rPr>
          <w:w w:val="99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8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rester</w:t>
      </w:r>
      <w:r>
        <w:rPr>
          <w:spacing w:val="-8"/>
        </w:rPr>
        <w:t xml:space="preserve"> </w:t>
      </w:r>
      <w:r>
        <w:t>chez</w:t>
      </w:r>
      <w:r>
        <w:rPr>
          <w:w w:val="99"/>
        </w:rPr>
        <w:t xml:space="preserve"> </w:t>
      </w:r>
      <w:r>
        <w:t>soi,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terroristes</w:t>
      </w:r>
      <w:r>
        <w:rPr>
          <w:spacing w:val="-11"/>
        </w:rPr>
        <w:t xml:space="preserve"> </w:t>
      </w:r>
      <w:r>
        <w:t>ont</w:t>
      </w:r>
      <w:r>
        <w:rPr>
          <w:w w:val="99"/>
        </w:rPr>
        <w:t xml:space="preserve"> </w:t>
      </w:r>
      <w:r>
        <w:t>bombardé</w:t>
      </w:r>
      <w:r>
        <w:rPr>
          <w:spacing w:val="-13"/>
        </w:rPr>
        <w:t xml:space="preserve"> </w:t>
      </w:r>
      <w:r>
        <w:t>notre</w:t>
      </w:r>
      <w:r>
        <w:rPr>
          <w:spacing w:val="-12"/>
        </w:rPr>
        <w:t xml:space="preserve"> </w:t>
      </w:r>
      <w:r>
        <w:t>capitale</w:t>
      </w:r>
      <w:r>
        <w:rPr>
          <w:spacing w:val="-12"/>
        </w:rPr>
        <w:t xml:space="preserve"> </w:t>
      </w:r>
      <w:r>
        <w:t>et</w:t>
      </w:r>
      <w:r>
        <w:rPr>
          <w:w w:val="99"/>
        </w:rPr>
        <w:t xml:space="preserve"> </w:t>
      </w:r>
      <w:r>
        <w:t>quelques</w:t>
      </w:r>
      <w:r>
        <w:rPr>
          <w:spacing w:val="-19"/>
        </w:rPr>
        <w:t xml:space="preserve"> </w:t>
      </w:r>
      <w:r>
        <w:t>villes</w:t>
      </w:r>
      <w:r>
        <w:rPr>
          <w:spacing w:val="-19"/>
        </w:rPr>
        <w:t xml:space="preserve"> </w:t>
      </w:r>
      <w:r>
        <w:t>importantes</w:t>
      </w:r>
      <w:r>
        <w:rPr>
          <w:w w:val="99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bombes</w:t>
      </w:r>
      <w:r>
        <w:rPr>
          <w:spacing w:val="-11"/>
        </w:rPr>
        <w:t xml:space="preserve"> </w:t>
      </w:r>
      <w:r>
        <w:t>chimiques</w:t>
      </w:r>
      <w:r>
        <w:rPr>
          <w:w w:val="99"/>
        </w:rPr>
        <w:t xml:space="preserve"> </w:t>
      </w:r>
      <w:r>
        <w:t>extrêmement</w:t>
      </w:r>
      <w:r>
        <w:rPr>
          <w:spacing w:val="-35"/>
        </w:rPr>
        <w:t xml:space="preserve"> </w:t>
      </w:r>
      <w:r w:rsidR="00A61039">
        <w:t>dangereuses,</w:t>
      </w:r>
      <w:r>
        <w:rPr>
          <w:w w:val="99"/>
        </w:rPr>
        <w:t xml:space="preserve"> </w:t>
      </w:r>
      <w:r>
        <w:t>pouvant</w:t>
      </w:r>
      <w:r>
        <w:rPr>
          <w:spacing w:val="-10"/>
        </w:rPr>
        <w:t xml:space="preserve"> </w:t>
      </w:r>
      <w:r>
        <w:t>provoquer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mort.</w:t>
      </w:r>
      <w:r>
        <w:rPr>
          <w:spacing w:val="-10"/>
        </w:rPr>
        <w:t xml:space="preserve"> </w:t>
      </w:r>
      <w:r>
        <w:t>)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0" w:line="240" w:lineRule="exact"/>
        <w:ind w:right="437"/>
      </w:pPr>
      <w:r>
        <w:t>SCENE</w:t>
      </w:r>
      <w:r>
        <w:rPr>
          <w:spacing w:val="-9"/>
        </w:rPr>
        <w:t xml:space="preserve"> </w:t>
      </w:r>
      <w:r>
        <w:t>03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INT.PETIT</w:t>
      </w:r>
      <w:r>
        <w:rPr>
          <w:spacing w:val="-8"/>
        </w:rPr>
        <w:t xml:space="preserve"> </w:t>
      </w:r>
      <w:r>
        <w:t>MATIN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APPARTEMENT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FAMILLE</w:t>
      </w:r>
      <w:r>
        <w:rPr>
          <w:w w:val="99"/>
        </w:rPr>
        <w:t xml:space="preserve"> </w:t>
      </w:r>
      <w:r>
        <w:t>BENABID</w:t>
      </w:r>
    </w:p>
    <w:p w:rsidR="00B065ED" w:rsidRDefault="00B065ED">
      <w:pPr>
        <w:pStyle w:val="Corpsdetexte"/>
        <w:kinsoku w:val="0"/>
        <w:overflowPunct w:val="0"/>
        <w:ind w:left="0"/>
        <w:rPr>
          <w:sz w:val="21"/>
          <w:szCs w:val="21"/>
        </w:rPr>
      </w:pPr>
    </w:p>
    <w:p w:rsidR="00A61039" w:rsidRDefault="00B065ED">
      <w:pPr>
        <w:pStyle w:val="Corpsdetexte"/>
        <w:kinsoku w:val="0"/>
        <w:overflowPunct w:val="0"/>
        <w:spacing w:before="83" w:line="240" w:lineRule="exact"/>
        <w:ind w:right="437"/>
        <w:jc w:val="both"/>
        <w:rPr>
          <w:ins w:id="1" w:author="Selma DJERBIB" w:date="2016-06-11T21:42:00Z"/>
        </w:rPr>
        <w:pPrChange w:id="2" w:author="Selma DJERBIB" w:date="2016-06-11T21:42:00Z">
          <w:pPr>
            <w:pStyle w:val="Corpsdetexte"/>
            <w:kinsoku w:val="0"/>
            <w:overflowPunct w:val="0"/>
            <w:spacing w:before="83" w:line="240" w:lineRule="exact"/>
            <w:ind w:right="437"/>
          </w:pPr>
        </w:pPrChange>
      </w:pPr>
      <w:r>
        <w:t>Dans</w:t>
      </w:r>
      <w:r>
        <w:rPr>
          <w:spacing w:val="-10"/>
        </w:rPr>
        <w:t xml:space="preserve"> </w:t>
      </w:r>
      <w:r>
        <w:t>cet</w:t>
      </w:r>
      <w:r>
        <w:rPr>
          <w:spacing w:val="-9"/>
        </w:rPr>
        <w:t xml:space="preserve"> </w:t>
      </w:r>
      <w:r>
        <w:t>appartement</w:t>
      </w:r>
      <w:r>
        <w:rPr>
          <w:spacing w:val="-10"/>
        </w:rPr>
        <w:t xml:space="preserve"> </w:t>
      </w:r>
      <w:r>
        <w:t>composé</w:t>
      </w:r>
      <w:r>
        <w:rPr>
          <w:spacing w:val="-9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salon,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chambre</w:t>
      </w:r>
      <w:r>
        <w:rPr>
          <w:spacing w:val="-9"/>
        </w:rPr>
        <w:t xml:space="preserve"> </w:t>
      </w:r>
      <w:r>
        <w:t>des</w:t>
      </w:r>
      <w:r>
        <w:rPr>
          <w:w w:val="99"/>
        </w:rPr>
        <w:t xml:space="preserve"> </w:t>
      </w:r>
      <w:r>
        <w:t>parents,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cuisine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salle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bain</w:t>
      </w:r>
      <w:r w:rsidR="00A61039">
        <w:t>,</w:t>
      </w:r>
      <w:r>
        <w:rPr>
          <w:spacing w:val="-7"/>
        </w:rPr>
        <w:t xml:space="preserve"> </w:t>
      </w:r>
      <w:r>
        <w:t>vit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famille</w:t>
      </w:r>
      <w:r>
        <w:rPr>
          <w:w w:val="99"/>
        </w:rPr>
        <w:t xml:space="preserve"> </w:t>
      </w:r>
      <w:r>
        <w:t>BENABID</w:t>
      </w:r>
      <w:r>
        <w:rPr>
          <w:spacing w:val="-9"/>
        </w:rPr>
        <w:t xml:space="preserve"> </w:t>
      </w:r>
      <w:r>
        <w:t>composée</w:t>
      </w:r>
      <w:r w:rsidR="00A61039">
        <w:rPr>
          <w:spacing w:val="-9"/>
        </w:rPr>
        <w:t> </w:t>
      </w:r>
      <w:r w:rsidR="00A61039">
        <w:t>du</w:t>
      </w:r>
      <w:r>
        <w:rPr>
          <w:spacing w:val="-9"/>
        </w:rPr>
        <w:t xml:space="preserve"> </w:t>
      </w:r>
      <w:r>
        <w:t>père</w:t>
      </w:r>
      <w:r>
        <w:rPr>
          <w:spacing w:val="-9"/>
        </w:rPr>
        <w:t xml:space="preserve"> </w:t>
      </w:r>
      <w:r>
        <w:t>;</w:t>
      </w:r>
      <w:r>
        <w:rPr>
          <w:spacing w:val="-9"/>
        </w:rPr>
        <w:t xml:space="preserve"> </w:t>
      </w:r>
      <w:del w:id="3" w:author="Selma DJERBIB" w:date="2016-06-11T23:43:00Z">
        <w:r w:rsidDel="008B3C3F">
          <w:delText>NABIL</w:delText>
        </w:r>
      </w:del>
      <w:ins w:id="4" w:author="Selma DJERBIB" w:date="2016-06-11T23:43:00Z">
        <w:r w:rsidR="008B3C3F">
          <w:t>NABIL</w:t>
        </w:r>
      </w:ins>
      <w:r>
        <w:t>,</w:t>
      </w:r>
      <w:r>
        <w:rPr>
          <w:spacing w:val="-9"/>
        </w:rPr>
        <w:t xml:space="preserve"> </w:t>
      </w:r>
      <w:r>
        <w:t>54</w:t>
      </w:r>
      <w:r>
        <w:rPr>
          <w:spacing w:val="-9"/>
        </w:rPr>
        <w:t xml:space="preserve"> </w:t>
      </w:r>
      <w:r>
        <w:t>ans,</w:t>
      </w:r>
      <w:r>
        <w:rPr>
          <w:spacing w:val="-9"/>
        </w:rPr>
        <w:t xml:space="preserve"> </w:t>
      </w:r>
      <w:r>
        <w:t>professeur</w:t>
      </w:r>
      <w:r>
        <w:rPr>
          <w:w w:val="99"/>
        </w:rPr>
        <w:t xml:space="preserve"> </w:t>
      </w:r>
      <w:r>
        <w:t>d’économie,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mère,</w:t>
      </w:r>
      <w:r>
        <w:rPr>
          <w:spacing w:val="-11"/>
        </w:rPr>
        <w:t xml:space="preserve"> </w:t>
      </w:r>
      <w:del w:id="5" w:author="Selma DJERBIB" w:date="2016-06-11T23:42:00Z">
        <w:r w:rsidDel="008B3C3F">
          <w:delText>FADELA</w:delText>
        </w:r>
      </w:del>
      <w:ins w:id="6" w:author="Selma DJERBIB" w:date="2016-06-11T23:42:00Z">
        <w:r w:rsidR="008B3C3F">
          <w:t>FADELA</w:t>
        </w:r>
      </w:ins>
      <w:r>
        <w:t>,</w:t>
      </w:r>
      <w:r>
        <w:rPr>
          <w:spacing w:val="-12"/>
        </w:rPr>
        <w:t xml:space="preserve"> </w:t>
      </w:r>
      <w:r>
        <w:t>ex</w:t>
      </w:r>
      <w:r>
        <w:rPr>
          <w:spacing w:val="-11"/>
        </w:rPr>
        <w:t xml:space="preserve"> </w:t>
      </w:r>
      <w:r>
        <w:t>enseignante</w:t>
      </w:r>
      <w:r>
        <w:rPr>
          <w:spacing w:val="-12"/>
        </w:rPr>
        <w:t xml:space="preserve"> </w:t>
      </w:r>
      <w:r>
        <w:t>d’arts</w:t>
      </w:r>
      <w:r>
        <w:rPr>
          <w:w w:val="99"/>
        </w:rPr>
        <w:t xml:space="preserve"> </w:t>
      </w:r>
      <w:r>
        <w:t>plastiques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collège,</w:t>
      </w:r>
      <w:r>
        <w:rPr>
          <w:spacing w:val="-8"/>
        </w:rPr>
        <w:t xml:space="preserve"> </w:t>
      </w:r>
      <w:ins w:id="7" w:author="Selma DJERBIB" w:date="2016-06-11T21:40:00Z">
        <w:r w:rsidR="00A61039">
          <w:rPr>
            <w:spacing w:val="-8"/>
          </w:rPr>
          <w:t xml:space="preserve">actuellement </w:t>
        </w:r>
      </w:ins>
      <w:r>
        <w:t>mère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foyer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del w:id="8" w:author="Selma DJERBIB" w:date="2016-06-11T23:40:00Z">
        <w:r w:rsidDel="008B3C3F">
          <w:delText>MEHDI</w:delText>
        </w:r>
      </w:del>
      <w:ins w:id="9" w:author="Selma DJERBIB" w:date="2016-06-11T23:42:00Z">
        <w:r w:rsidR="008B3C3F">
          <w:t>MEHDI</w:t>
        </w:r>
      </w:ins>
      <w:r>
        <w:t>,</w:t>
      </w:r>
      <w:r>
        <w:rPr>
          <w:spacing w:val="-8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ans,</w:t>
      </w:r>
      <w:ins w:id="10" w:author="Selma DJERBIB" w:date="2016-06-11T21:42:00Z">
        <w:r w:rsidR="00A61039" w:rsidRPr="00A61039">
          <w:t xml:space="preserve"> </w:t>
        </w:r>
        <w:r w:rsidR="00A61039">
          <w:t>technologies,</w:t>
        </w:r>
        <w:r w:rsidR="00A61039">
          <w:rPr>
            <w:spacing w:val="-12"/>
          </w:rPr>
          <w:t xml:space="preserve"> </w:t>
        </w:r>
        <w:r w:rsidR="00A61039">
          <w:t>de</w:t>
        </w:r>
        <w:r w:rsidR="00A61039">
          <w:rPr>
            <w:spacing w:val="-12"/>
          </w:rPr>
          <w:t xml:space="preserve"> </w:t>
        </w:r>
        <w:r w:rsidR="00A61039">
          <w:t>jeux-vidéos</w:t>
        </w:r>
        <w:r w:rsidR="00A61039">
          <w:rPr>
            <w:spacing w:val="-11"/>
          </w:rPr>
          <w:t xml:space="preserve"> </w:t>
        </w:r>
        <w:r w:rsidR="00A61039">
          <w:t>et</w:t>
        </w:r>
        <w:r w:rsidR="00A61039">
          <w:rPr>
            <w:spacing w:val="-12"/>
          </w:rPr>
          <w:t xml:space="preserve"> </w:t>
        </w:r>
        <w:r w:rsidR="00A61039">
          <w:t>de</w:t>
        </w:r>
        <w:r w:rsidR="00A61039">
          <w:rPr>
            <w:spacing w:val="-12"/>
          </w:rPr>
          <w:t xml:space="preserve"> </w:t>
        </w:r>
        <w:r w:rsidR="00A61039">
          <w:t>cinéma.</w:t>
        </w:r>
      </w:ins>
    </w:p>
    <w:p w:rsidR="00B065ED" w:rsidDel="00A61039" w:rsidRDefault="00B065ED">
      <w:pPr>
        <w:pStyle w:val="Corpsdetexte"/>
        <w:kinsoku w:val="0"/>
        <w:overflowPunct w:val="0"/>
        <w:spacing w:line="240" w:lineRule="exact"/>
        <w:ind w:right="437"/>
        <w:rPr>
          <w:del w:id="11" w:author="Selma DJERBIB" w:date="2016-06-11T21:41:00Z"/>
        </w:rPr>
        <w:pPrChange w:id="12" w:author="Selma DJERBIB" w:date="2016-06-11T21:41:00Z">
          <w:pPr>
            <w:pStyle w:val="Corpsdetexte"/>
            <w:kinsoku w:val="0"/>
            <w:overflowPunct w:val="0"/>
            <w:spacing w:line="240" w:lineRule="exact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437"/>
        <w:pPrChange w:id="13" w:author="Selma DJERBIB" w:date="2016-06-11T21:41:00Z">
          <w:pPr>
            <w:pStyle w:val="Corpsdetexte"/>
            <w:kinsoku w:val="0"/>
            <w:overflowPunct w:val="0"/>
            <w:spacing w:line="240" w:lineRule="exact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before="165"/>
        <w:ind w:left="0" w:right="119"/>
        <w:jc w:val="right"/>
      </w:pPr>
      <w:r>
        <w:rPr>
          <w:w w:val="95"/>
        </w:rPr>
        <w:t>(CONTINUED)</w:t>
      </w:r>
    </w:p>
    <w:p w:rsidR="00B065ED" w:rsidRDefault="00B065ED">
      <w:pPr>
        <w:pStyle w:val="Corpsdetexte"/>
        <w:kinsoku w:val="0"/>
        <w:overflowPunct w:val="0"/>
        <w:spacing w:before="165"/>
        <w:ind w:left="0" w:right="119"/>
        <w:jc w:val="right"/>
        <w:sectPr w:rsidR="00B065ED">
          <w:pgSz w:w="12240" w:h="15840"/>
          <w:pgMar w:top="1380" w:right="1320" w:bottom="280" w:left="1720" w:header="720" w:footer="720" w:gutter="0"/>
          <w:cols w:space="720" w:equalWidth="0">
            <w:col w:w="920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</w:pPr>
    </w:p>
    <w:p w:rsidR="00B065ED" w:rsidDel="00A61039" w:rsidRDefault="00B065ED">
      <w:pPr>
        <w:pStyle w:val="Corpsdetexte"/>
        <w:kinsoku w:val="0"/>
        <w:overflowPunct w:val="0"/>
        <w:spacing w:line="240" w:lineRule="exact"/>
        <w:ind w:right="437"/>
        <w:jc w:val="both"/>
        <w:rPr>
          <w:del w:id="14" w:author="Selma DJERBIB" w:date="2016-06-11T21:42:00Z"/>
        </w:rPr>
        <w:pPrChange w:id="15" w:author="Selma DJERBIB" w:date="2016-06-11T21:45:00Z">
          <w:pPr>
            <w:pStyle w:val="Corpsdetexte"/>
            <w:kinsoku w:val="0"/>
            <w:overflowPunct w:val="0"/>
            <w:spacing w:line="240" w:lineRule="exact"/>
            <w:ind w:right="437"/>
          </w:pPr>
        </w:pPrChange>
      </w:pPr>
      <w:del w:id="16" w:author="Selma DJERBIB" w:date="2016-06-11T21:41:00Z">
        <w:r w:rsidDel="00A61039">
          <w:delText>diplômé</w:delText>
        </w:r>
        <w:r w:rsidDel="00A61039">
          <w:rPr>
            <w:spacing w:val="-14"/>
          </w:rPr>
          <w:delText xml:space="preserve"> </w:delText>
        </w:r>
        <w:r w:rsidDel="00A61039">
          <w:delText>en</w:delText>
        </w:r>
        <w:r w:rsidDel="00A61039">
          <w:rPr>
            <w:spacing w:val="-13"/>
          </w:rPr>
          <w:delText xml:space="preserve"> </w:delText>
        </w:r>
        <w:r w:rsidDel="00A61039">
          <w:delText>électronique,</w:delText>
        </w:r>
        <w:r w:rsidDel="00A61039">
          <w:rPr>
            <w:spacing w:val="-13"/>
          </w:rPr>
          <w:delText xml:space="preserve"> </w:delText>
        </w:r>
        <w:r w:rsidDel="00A61039">
          <w:delText>passionné</w:delText>
        </w:r>
        <w:r w:rsidDel="00A61039">
          <w:rPr>
            <w:spacing w:val="-13"/>
          </w:rPr>
          <w:delText xml:space="preserve"> </w:delText>
        </w:r>
        <w:r w:rsidDel="00A61039">
          <w:delText>de</w:delText>
        </w:r>
        <w:r w:rsidDel="00A61039">
          <w:rPr>
            <w:spacing w:val="-13"/>
          </w:rPr>
          <w:delText xml:space="preserve"> </w:delText>
        </w:r>
        <w:r w:rsidDel="00A61039">
          <w:delText>nouvelles</w:delText>
        </w:r>
        <w:r w:rsidDel="00A61039">
          <w:rPr>
            <w:w w:val="99"/>
          </w:rPr>
          <w:delText xml:space="preserve"> </w:delText>
        </w:r>
      </w:del>
      <w:del w:id="17" w:author="Selma DJERBIB" w:date="2016-06-11T21:42:00Z">
        <w:r w:rsidDel="00A61039">
          <w:delText>technologies,</w:delText>
        </w:r>
        <w:r w:rsidDel="00A61039">
          <w:rPr>
            <w:spacing w:val="-12"/>
          </w:rPr>
          <w:delText xml:space="preserve"> </w:delText>
        </w:r>
        <w:r w:rsidDel="00A61039">
          <w:delText>de</w:delText>
        </w:r>
        <w:r w:rsidDel="00A61039">
          <w:rPr>
            <w:spacing w:val="-12"/>
          </w:rPr>
          <w:delText xml:space="preserve"> </w:delText>
        </w:r>
        <w:r w:rsidDel="00A61039">
          <w:delText>jeux-vidéos</w:delText>
        </w:r>
        <w:r w:rsidDel="00A61039">
          <w:rPr>
            <w:spacing w:val="-11"/>
          </w:rPr>
          <w:delText xml:space="preserve"> </w:delText>
        </w:r>
        <w:r w:rsidDel="00A61039">
          <w:delText>et</w:delText>
        </w:r>
        <w:r w:rsidDel="00A61039">
          <w:rPr>
            <w:spacing w:val="-12"/>
          </w:rPr>
          <w:delText xml:space="preserve"> </w:delText>
        </w:r>
        <w:r w:rsidDel="00A61039">
          <w:delText>de</w:delText>
        </w:r>
        <w:r w:rsidDel="00A61039">
          <w:rPr>
            <w:spacing w:val="-12"/>
          </w:rPr>
          <w:delText xml:space="preserve"> </w:delText>
        </w:r>
        <w:r w:rsidDel="00A61039">
          <w:delText>cinéma.</w:delText>
        </w:r>
      </w:del>
    </w:p>
    <w:p w:rsidR="00B065ED" w:rsidDel="00A61039" w:rsidRDefault="00B065ED">
      <w:pPr>
        <w:pStyle w:val="Corpsdetexte"/>
        <w:kinsoku w:val="0"/>
        <w:overflowPunct w:val="0"/>
        <w:spacing w:line="240" w:lineRule="exact"/>
        <w:ind w:right="437"/>
        <w:jc w:val="both"/>
        <w:rPr>
          <w:del w:id="18" w:author="Selma DJERBIB" w:date="2016-06-11T21:42:00Z"/>
          <w:sz w:val="21"/>
          <w:szCs w:val="21"/>
        </w:rPr>
        <w:pPrChange w:id="19" w:author="Selma DJERBIB" w:date="2016-06-11T21:45:00Z">
          <w:pPr>
            <w:pStyle w:val="Corpsdetexte"/>
            <w:kinsoku w:val="0"/>
            <w:overflowPunct w:val="0"/>
            <w:spacing w:line="240" w:lineRule="exact"/>
            <w:ind w:right="437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437"/>
        <w:jc w:val="both"/>
        <w:pPrChange w:id="20" w:author="Selma DJERBIB" w:date="2016-06-11T21:45:00Z">
          <w:pPr>
            <w:pStyle w:val="Corpsdetexte"/>
            <w:kinsoku w:val="0"/>
            <w:overflowPunct w:val="0"/>
            <w:spacing w:line="240" w:lineRule="exact"/>
            <w:ind w:right="437"/>
          </w:pPr>
        </w:pPrChange>
      </w:pPr>
      <w:r>
        <w:t>Toute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famille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réveillée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l’hymne</w:t>
      </w:r>
      <w:r>
        <w:rPr>
          <w:w w:val="9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télévision.</w:t>
      </w:r>
      <w:r>
        <w:rPr>
          <w:spacing w:val="-8"/>
        </w:rPr>
        <w:t xml:space="preserve"> </w:t>
      </w:r>
      <w:del w:id="21" w:author="Selma DJERBIB" w:date="2016-06-11T23:40:00Z">
        <w:r w:rsidDel="008B3C3F">
          <w:delText>Mehdi</w:delText>
        </w:r>
      </w:del>
      <w:ins w:id="22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canapé</w:t>
      </w:r>
      <w:r>
        <w:rPr>
          <w:spacing w:val="-8"/>
        </w:rPr>
        <w:t xml:space="preserve"> </w:t>
      </w:r>
      <w:r>
        <w:t>du</w:t>
      </w:r>
      <w:r>
        <w:rPr>
          <w:w w:val="99"/>
        </w:rPr>
        <w:t xml:space="preserve"> </w:t>
      </w:r>
      <w:r>
        <w:t>salon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chambre.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23" w:author="Selma DJERBIB" w:date="2016-06-11T21:45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left="2767" w:right="73" w:hanging="2152"/>
        <w:jc w:val="both"/>
        <w:pPrChange w:id="24" w:author="Selma DJERBIB" w:date="2016-06-11T21:45:00Z">
          <w:pPr>
            <w:pStyle w:val="Corpsdetexte"/>
            <w:kinsoku w:val="0"/>
            <w:overflowPunct w:val="0"/>
            <w:spacing w:line="240" w:lineRule="exact"/>
            <w:ind w:left="2767" w:right="73" w:hanging="2152"/>
          </w:pPr>
        </w:pPrChange>
      </w:pPr>
      <w:r>
        <w:t>LE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INSTANT,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OFF,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SEULE</w:t>
      </w:r>
      <w:r>
        <w:rPr>
          <w:spacing w:val="-9"/>
        </w:rPr>
        <w:t xml:space="preserve"> </w:t>
      </w:r>
      <w:r>
        <w:t>CHAINE</w:t>
      </w:r>
      <w:r>
        <w:rPr>
          <w:spacing w:val="-8"/>
        </w:rPr>
        <w:t xml:space="preserve"> </w:t>
      </w:r>
      <w:r>
        <w:t>NATIONALE</w:t>
      </w:r>
      <w:r>
        <w:rPr>
          <w:spacing w:val="-9"/>
        </w:rPr>
        <w:t xml:space="preserve"> </w:t>
      </w:r>
      <w:r>
        <w:t>PASSE.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25" w:author="Selma DJERBIB" w:date="2016-06-11T21:45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437"/>
        <w:jc w:val="both"/>
        <w:pPrChange w:id="26" w:author="Selma DJERBIB" w:date="2016-06-11T21:45:00Z">
          <w:pPr>
            <w:pStyle w:val="Corpsdetexte"/>
            <w:kinsoku w:val="0"/>
            <w:overflowPunct w:val="0"/>
            <w:spacing w:line="240" w:lineRule="exact"/>
            <w:ind w:right="437"/>
          </w:pPr>
        </w:pPrChange>
      </w:pPr>
      <w:r>
        <w:t>On</w:t>
      </w:r>
      <w:r>
        <w:rPr>
          <w:spacing w:val="-8"/>
        </w:rPr>
        <w:t xml:space="preserve"> </w:t>
      </w:r>
      <w:r>
        <w:t>entend</w:t>
      </w:r>
      <w:r>
        <w:rPr>
          <w:spacing w:val="-7"/>
        </w:rPr>
        <w:t xml:space="preserve"> </w:t>
      </w:r>
      <w:r>
        <w:t>trois</w:t>
      </w:r>
      <w:r>
        <w:rPr>
          <w:spacing w:val="-7"/>
        </w:rPr>
        <w:t xml:space="preserve"> </w:t>
      </w:r>
      <w:del w:id="27" w:author="Selma DJERBIB" w:date="2016-06-11T22:32:00Z">
        <w:r w:rsidDel="005F0634">
          <w:delText>tocs</w:delText>
        </w:r>
        <w:r w:rsidDel="005F0634">
          <w:rPr>
            <w:spacing w:val="-7"/>
          </w:rPr>
          <w:delText xml:space="preserve"> </w:delText>
        </w:r>
      </w:del>
      <w:ins w:id="28" w:author="Selma DJERBIB" w:date="2016-06-11T22:32:00Z">
        <w:r w:rsidR="005F0634">
          <w:t>coups</w:t>
        </w:r>
        <w:r w:rsidR="005F0634">
          <w:rPr>
            <w:spacing w:val="-7"/>
          </w:rPr>
          <w:t xml:space="preserve"> </w:t>
        </w:r>
      </w:ins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porte.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trappe</w:t>
      </w:r>
      <w:r>
        <w:rPr>
          <w:spacing w:val="-7"/>
        </w:rPr>
        <w:t xml:space="preserve"> </w:t>
      </w:r>
      <w:r>
        <w:t>s’ouvre</w:t>
      </w:r>
      <w:r>
        <w:rPr>
          <w:spacing w:val="-7"/>
        </w:rPr>
        <w:t xml:space="preserve"> </w:t>
      </w:r>
      <w:r>
        <w:t>de</w:t>
      </w:r>
      <w:r>
        <w:rPr>
          <w:w w:val="99"/>
        </w:rPr>
        <w:t xml:space="preserve"> </w:t>
      </w:r>
      <w:r>
        <w:t>l’extérieur,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plateau</w:t>
      </w:r>
      <w:r>
        <w:rPr>
          <w:spacing w:val="-9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capsules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del w:id="29" w:author="Selma DJERBIB" w:date="2016-06-11T21:43:00Z">
        <w:r w:rsidDel="00204F09">
          <w:delText>glissee</w:delText>
        </w:r>
      </w:del>
      <w:ins w:id="30" w:author="Selma DJERBIB" w:date="2016-06-11T21:43:00Z">
        <w:r w:rsidR="00204F09">
          <w:t>glissé</w:t>
        </w:r>
      </w:ins>
      <w:r>
        <w:rPr>
          <w:spacing w:val="-9"/>
        </w:rPr>
        <w:t xml:space="preserve"> </w:t>
      </w:r>
      <w:ins w:id="31" w:author="Selma DJERBIB" w:date="2016-06-11T21:43:00Z">
        <w:r w:rsidR="00204F09">
          <w:t>à</w:t>
        </w:r>
      </w:ins>
      <w:del w:id="32" w:author="Selma DJERBIB" w:date="2016-06-11T21:43:00Z">
        <w:r w:rsidDel="00204F09">
          <w:delText>a</w:delText>
        </w:r>
      </w:del>
      <w:r>
        <w:rPr>
          <w:w w:val="99"/>
        </w:rPr>
        <w:t xml:space="preserve"> </w:t>
      </w:r>
      <w:r>
        <w:t>l’intérieur,</w:t>
      </w:r>
      <w:r>
        <w:rPr>
          <w:spacing w:val="-12"/>
        </w:rPr>
        <w:t xml:space="preserve"> </w:t>
      </w:r>
      <w:r>
        <w:t>suivi</w:t>
      </w:r>
      <w:r>
        <w:rPr>
          <w:spacing w:val="-11"/>
        </w:rPr>
        <w:t xml:space="preserve"> </w:t>
      </w:r>
      <w:r>
        <w:t>d’une</w:t>
      </w:r>
      <w:r>
        <w:rPr>
          <w:spacing w:val="-11"/>
        </w:rPr>
        <w:t xml:space="preserve"> </w:t>
      </w:r>
      <w:r>
        <w:t>boite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couleurs,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dispositif</w:t>
      </w:r>
      <w:r>
        <w:rPr>
          <w:w w:val="99"/>
        </w:rPr>
        <w:t xml:space="preserve"> </w:t>
      </w:r>
      <w:del w:id="33" w:author="Selma DJERBIB" w:date="2016-06-11T21:43:00Z">
        <w:r w:rsidDel="00204F09">
          <w:delText>telephonique</w:delText>
        </w:r>
      </w:del>
      <w:ins w:id="34" w:author="Selma DJERBIB" w:date="2016-06-11T21:43:00Z">
        <w:r w:rsidR="00204F09">
          <w:t>téléphonique</w:t>
        </w:r>
      </w:ins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papiers.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jc w:val="both"/>
        <w:rPr>
          <w:sz w:val="20"/>
          <w:szCs w:val="20"/>
        </w:rPr>
        <w:pPrChange w:id="35" w:author="Selma DJERBIB" w:date="2016-06-11T21:45:00Z">
          <w:pPr>
            <w:pStyle w:val="Corpsdetexte"/>
            <w:kinsoku w:val="0"/>
            <w:overflowPunct w:val="0"/>
            <w:spacing w:before="4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jc w:val="both"/>
        <w:pPrChange w:id="36" w:author="Selma DJERBIB" w:date="2016-06-11T21:45:00Z">
          <w:pPr>
            <w:pStyle w:val="Corpsdetexte"/>
            <w:kinsoku w:val="0"/>
            <w:overflowPunct w:val="0"/>
          </w:pPr>
        </w:pPrChange>
      </w:pPr>
      <w:r>
        <w:t>Tous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trois,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TV</w:t>
      </w:r>
      <w:r>
        <w:rPr>
          <w:spacing w:val="-6"/>
        </w:rPr>
        <w:t xml:space="preserve"> </w:t>
      </w:r>
      <w:del w:id="37" w:author="Selma DJERBIB" w:date="2016-06-11T21:44:00Z">
        <w:r w:rsidDel="00204F09">
          <w:delText>recitent</w:delText>
        </w:r>
      </w:del>
      <w:ins w:id="38" w:author="Selma DJERBIB" w:date="2016-06-11T21:44:00Z">
        <w:r w:rsidR="00204F09">
          <w:t>récitent</w:t>
        </w:r>
      </w:ins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rituel</w:t>
      </w:r>
      <w:r>
        <w:rPr>
          <w:spacing w:val="-7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437"/>
        <w:jc w:val="both"/>
        <w:pPrChange w:id="39" w:author="Selma DJERBIB" w:date="2016-06-11T21:45:00Z">
          <w:pPr>
            <w:pStyle w:val="Corpsdetexte"/>
            <w:kinsoku w:val="0"/>
            <w:overflowPunct w:val="0"/>
            <w:spacing w:before="214" w:line="240" w:lineRule="exact"/>
            <w:ind w:right="437"/>
          </w:pPr>
        </w:pPrChange>
      </w:pPr>
      <w:r>
        <w:t>Dieu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del w:id="40" w:author="Selma DJERBIB" w:date="2016-06-11T21:45:00Z">
        <w:r w:rsidDel="00204F09">
          <w:delText>protege</w:delText>
        </w:r>
      </w:del>
      <w:ins w:id="41" w:author="Selma DJERBIB" w:date="2016-06-11T21:45:00Z">
        <w:r w:rsidR="00204F09">
          <w:t>protège</w:t>
        </w:r>
      </w:ins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del w:id="42" w:author="Selma DJERBIB" w:date="2016-06-11T21:45:00Z">
        <w:r w:rsidDel="00204F09">
          <w:delText>protege</w:delText>
        </w:r>
      </w:del>
      <w:ins w:id="43" w:author="Selma DJERBIB" w:date="2016-06-11T21:45:00Z">
        <w:r w:rsidR="00204F09">
          <w:t>protège</w:t>
        </w:r>
      </w:ins>
      <w:r>
        <w:rPr>
          <w:spacing w:val="-9"/>
        </w:rPr>
        <w:t xml:space="preserve"> </w:t>
      </w:r>
      <w:r>
        <w:t>notre</w:t>
      </w:r>
      <w:r>
        <w:rPr>
          <w:spacing w:val="-9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nation,</w:t>
      </w:r>
      <w:r>
        <w:rPr>
          <w:spacing w:val="-9"/>
        </w:rPr>
        <w:t xml:space="preserve"> </w:t>
      </w:r>
      <w:r>
        <w:t>Dieu</w:t>
      </w:r>
      <w:r>
        <w:rPr>
          <w:spacing w:val="-9"/>
        </w:rPr>
        <w:t xml:space="preserve"> </w:t>
      </w:r>
      <w:r>
        <w:t>ait</w:t>
      </w:r>
      <w:r>
        <w:rPr>
          <w:w w:val="99"/>
        </w:rPr>
        <w:t xml:space="preserve"> </w:t>
      </w:r>
      <w:r>
        <w:t>pitié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enfants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fasse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w w:val="99"/>
        </w:rPr>
        <w:t xml:space="preserve"> </w:t>
      </w:r>
      <w:r>
        <w:t>guerre</w:t>
      </w:r>
      <w:r>
        <w:rPr>
          <w:spacing w:val="-14"/>
        </w:rPr>
        <w:t xml:space="preserve"> </w:t>
      </w:r>
      <w:r>
        <w:t>soit</w:t>
      </w:r>
      <w:r>
        <w:rPr>
          <w:spacing w:val="-14"/>
        </w:rPr>
        <w:t xml:space="preserve"> </w:t>
      </w:r>
      <w:r>
        <w:t>proche,</w:t>
      </w:r>
      <w:r>
        <w:rPr>
          <w:spacing w:val="-14"/>
        </w:rPr>
        <w:t xml:space="preserve"> </w:t>
      </w:r>
      <w:r>
        <w:t>Bismillah.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44" w:author="Selma DJERBIB" w:date="2016-06-11T21:45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437"/>
        <w:jc w:val="both"/>
        <w:pPrChange w:id="45" w:author="Selma DJERBIB" w:date="2016-06-11T21:45:00Z">
          <w:pPr>
            <w:pStyle w:val="Corpsdetexte"/>
            <w:kinsoku w:val="0"/>
            <w:overflowPunct w:val="0"/>
            <w:spacing w:line="240" w:lineRule="exact"/>
            <w:ind w:right="437"/>
          </w:pPr>
        </w:pPrChange>
      </w:pPr>
      <w:r>
        <w:t>Devant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del w:id="46" w:author="Selma DJERBIB" w:date="2016-06-11T21:45:00Z">
        <w:r w:rsidDel="00204F09">
          <w:delText>tele</w:delText>
        </w:r>
      </w:del>
      <w:ins w:id="47" w:author="Selma DJERBIB" w:date="2016-06-11T21:45:00Z">
        <w:r w:rsidR="00204F09">
          <w:t>télé</w:t>
        </w:r>
      </w:ins>
      <w:r>
        <w:t>,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prennent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capsule</w:t>
      </w:r>
      <w:r>
        <w:rPr>
          <w:spacing w:val="-7"/>
        </w:rPr>
        <w:t xml:space="preserve"> </w:t>
      </w:r>
      <w:r>
        <w:t>de</w:t>
      </w:r>
      <w:r>
        <w:rPr>
          <w:w w:val="99"/>
        </w:rPr>
        <w:t xml:space="preserve"> </w:t>
      </w:r>
      <w:del w:id="48" w:author="Selma DJERBIB" w:date="2016-06-11T21:45:00Z">
        <w:r w:rsidDel="00204F09">
          <w:delText>cafeine</w:delText>
        </w:r>
      </w:del>
      <w:ins w:id="49" w:author="Selma DJERBIB" w:date="2016-06-11T21:45:00Z">
        <w:r w:rsidR="00204F09">
          <w:t>caféine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ind w:left="0"/>
        <w:rPr>
          <w:sz w:val="21"/>
          <w:szCs w:val="21"/>
        </w:rPr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73"/>
      </w:pPr>
      <w:del w:id="50" w:author="Selma DJERBIB" w:date="2016-06-11T23:42:00Z">
        <w:r w:rsidDel="008B3C3F">
          <w:delText>FADELA</w:delText>
        </w:r>
      </w:del>
      <w:ins w:id="51" w:author="Selma DJERBIB" w:date="2016-06-11T23:42:00Z">
        <w:r w:rsidR="008B3C3F">
          <w:t>FADELA</w:t>
        </w:r>
      </w:ins>
      <w:r>
        <w:t>,</w:t>
      </w:r>
      <w:r>
        <w:rPr>
          <w:spacing w:val="-8"/>
        </w:rPr>
        <w:t xml:space="preserve"> </w:t>
      </w:r>
      <w:r>
        <w:t>assise</w:t>
      </w:r>
      <w:r>
        <w:rPr>
          <w:spacing w:val="-8"/>
        </w:rPr>
        <w:t xml:space="preserve"> </w:t>
      </w:r>
      <w:r>
        <w:t>devant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petite</w:t>
      </w:r>
      <w:r>
        <w:rPr>
          <w:spacing w:val="-8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w w:val="99"/>
        </w:rPr>
        <w:t xml:space="preserve"> </w:t>
      </w:r>
      <w:r>
        <w:t>télévision</w:t>
      </w:r>
      <w:r>
        <w:rPr>
          <w:spacing w:val="-10"/>
        </w:rPr>
        <w:t xml:space="preserve"> </w:t>
      </w:r>
      <w:r>
        <w:t>ouvre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boite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couleurs</w:t>
      </w:r>
      <w:r>
        <w:rPr>
          <w:spacing w:val="-9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laquelle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écrit</w:t>
      </w:r>
    </w:p>
    <w:p w:rsidR="00B065ED" w:rsidRDefault="00B065ED">
      <w:pPr>
        <w:pStyle w:val="Corpsdetexte"/>
        <w:kinsoku w:val="0"/>
        <w:overflowPunct w:val="0"/>
        <w:spacing w:line="240" w:lineRule="exact"/>
        <w:ind w:right="293"/>
        <w:jc w:val="both"/>
        <w:pPrChange w:id="52" w:author="Selma DJERBIB" w:date="2016-06-11T22:21:00Z">
          <w:pPr>
            <w:pStyle w:val="Corpsdetexte"/>
            <w:kinsoku w:val="0"/>
            <w:overflowPunct w:val="0"/>
            <w:spacing w:line="240" w:lineRule="exact"/>
            <w:ind w:right="293"/>
          </w:pPr>
        </w:pPrChange>
      </w:pPr>
      <w:r>
        <w:t>: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SOLDATS.</w:t>
      </w:r>
      <w:r>
        <w:rPr>
          <w:spacing w:val="-8"/>
        </w:rPr>
        <w:t xml:space="preserve"> </w:t>
      </w:r>
      <w:ins w:id="53" w:author="Selma DJERBIB" w:date="2016-06-11T21:46:00Z">
        <w:r w:rsidR="00204F09">
          <w:rPr>
            <w:spacing w:val="-8"/>
          </w:rPr>
          <w:t>A l’intérieur</w:t>
        </w:r>
      </w:ins>
      <w:del w:id="54" w:author="Selma DJERBIB" w:date="2016-06-11T21:46:00Z">
        <w:r w:rsidDel="00204F09">
          <w:delText>dedans</w:delText>
        </w:r>
      </w:del>
      <w:ins w:id="55" w:author="Selma DJERBIB" w:date="2016-06-11T21:46:00Z">
        <w:r w:rsidR="00204F09">
          <w:t>,</w:t>
        </w:r>
      </w:ins>
      <w:del w:id="56" w:author="Selma DJERBIB" w:date="2016-06-11T21:46:00Z">
        <w:r w:rsidDel="00204F09">
          <w:delText>,</w:delText>
        </w:r>
      </w:del>
      <w:r>
        <w:rPr>
          <w:spacing w:val="-7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trouve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sachet</w:t>
      </w:r>
      <w:r>
        <w:rPr>
          <w:spacing w:val="-7"/>
        </w:rPr>
        <w:t xml:space="preserve"> </w:t>
      </w:r>
      <w:r>
        <w:t>de</w:t>
      </w:r>
      <w:r>
        <w:rPr>
          <w:w w:val="99"/>
        </w:rPr>
        <w:t xml:space="preserve"> </w:t>
      </w:r>
      <w:r>
        <w:t>semoule,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sachet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levure</w:t>
      </w:r>
      <w:r>
        <w:rPr>
          <w:spacing w:val="-10"/>
        </w:rPr>
        <w:t xml:space="preserve"> </w:t>
      </w:r>
      <w:r>
        <w:t>chimiques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quelques</w:t>
      </w:r>
      <w:r>
        <w:rPr>
          <w:spacing w:val="-10"/>
        </w:rPr>
        <w:t xml:space="preserve"> </w:t>
      </w:r>
      <w:r>
        <w:t>autres</w:t>
      </w:r>
      <w:r>
        <w:rPr>
          <w:w w:val="99"/>
        </w:rPr>
        <w:t xml:space="preserve"> </w:t>
      </w:r>
      <w:r>
        <w:t>ingrédients</w:t>
      </w:r>
      <w:r>
        <w:rPr>
          <w:spacing w:val="-12"/>
        </w:rPr>
        <w:t xml:space="preserve"> </w:t>
      </w:r>
      <w:del w:id="57" w:author="Selma DJERBIB" w:date="2016-06-11T21:46:00Z">
        <w:r w:rsidDel="00204F09">
          <w:delText>nécéssaires</w:delText>
        </w:r>
      </w:del>
      <w:ins w:id="58" w:author="Selma DJERBIB" w:date="2016-06-11T21:46:00Z">
        <w:r w:rsidR="00204F09">
          <w:t>nécessaires</w:t>
        </w:r>
      </w:ins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préparation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petits</w:t>
      </w:r>
      <w:r>
        <w:rPr>
          <w:spacing w:val="-12"/>
        </w:rPr>
        <w:t xml:space="preserve"> </w:t>
      </w:r>
      <w:r>
        <w:t>gâteaux</w:t>
      </w:r>
      <w:r>
        <w:rPr>
          <w:w w:val="99"/>
        </w:rPr>
        <w:t xml:space="preserve"> </w:t>
      </w:r>
      <w:r>
        <w:t>appelés</w:t>
      </w:r>
      <w:r>
        <w:rPr>
          <w:spacing w:val="-9"/>
        </w:rPr>
        <w:t xml:space="preserve"> </w:t>
      </w:r>
      <w:r>
        <w:t>”</w:t>
      </w:r>
      <w:r>
        <w:rPr>
          <w:spacing w:val="-9"/>
        </w:rPr>
        <w:t xml:space="preserve"> </w:t>
      </w:r>
      <w:r>
        <w:t>KAAK</w:t>
      </w:r>
      <w:r>
        <w:rPr>
          <w:spacing w:val="-9"/>
        </w:rPr>
        <w:t xml:space="preserve"> </w:t>
      </w:r>
      <w:del w:id="59" w:author="Selma DJERBIB" w:date="2016-06-11T21:46:00Z">
        <w:r w:rsidDel="00204F09">
          <w:delText>”,</w:delText>
        </w:r>
        <w:r w:rsidDel="00204F09">
          <w:rPr>
            <w:spacing w:val="-8"/>
          </w:rPr>
          <w:delText xml:space="preserve"> </w:delText>
        </w:r>
      </w:del>
      <w:ins w:id="60" w:author="Selma DJERBIB" w:date="2016-06-11T21:46:00Z">
        <w:r w:rsidR="00204F09">
          <w:t>”.E</w:t>
        </w:r>
      </w:ins>
      <w:del w:id="61" w:author="Selma DJERBIB" w:date="2016-06-11T21:47:00Z">
        <w:r w:rsidDel="00204F09">
          <w:delText>e</w:delText>
        </w:r>
      </w:del>
      <w:r>
        <w:t>lle</w:t>
      </w:r>
      <w:r>
        <w:rPr>
          <w:spacing w:val="-9"/>
        </w:rPr>
        <w:t xml:space="preserve"> </w:t>
      </w:r>
      <w:r>
        <w:t>mélange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ingrédients,</w:t>
      </w:r>
      <w:r>
        <w:rPr>
          <w:spacing w:val="-9"/>
        </w:rPr>
        <w:t xml:space="preserve"> </w:t>
      </w:r>
      <w:r>
        <w:t>casse</w:t>
      </w:r>
      <w:r>
        <w:rPr>
          <w:spacing w:val="-9"/>
        </w:rPr>
        <w:t xml:space="preserve"> </w:t>
      </w:r>
      <w:r>
        <w:t>des</w:t>
      </w:r>
      <w:r>
        <w:rPr>
          <w:w w:val="99"/>
        </w:rPr>
        <w:t xml:space="preserve"> </w:t>
      </w:r>
      <w:del w:id="62" w:author="Selma DJERBIB" w:date="2016-06-11T21:47:00Z">
        <w:r w:rsidDel="00204F09">
          <w:delText>oeufs</w:delText>
        </w:r>
      </w:del>
      <w:ins w:id="63" w:author="Selma DJERBIB" w:date="2016-06-11T21:47:00Z">
        <w:r w:rsidR="00204F09">
          <w:t>œufs</w:t>
        </w:r>
      </w:ins>
      <w:r>
        <w:t>,</w:t>
      </w:r>
      <w:r>
        <w:rPr>
          <w:spacing w:val="-12"/>
        </w:rPr>
        <w:t xml:space="preserve"> </w:t>
      </w:r>
      <w:r>
        <w:t>rajoute</w:t>
      </w:r>
      <w:r>
        <w:rPr>
          <w:spacing w:val="-12"/>
        </w:rPr>
        <w:t xml:space="preserve"> </w:t>
      </w:r>
      <w:r>
        <w:t>d’autres</w:t>
      </w:r>
      <w:r>
        <w:rPr>
          <w:spacing w:val="-12"/>
        </w:rPr>
        <w:t xml:space="preserve"> </w:t>
      </w:r>
      <w:r>
        <w:t>ingrédients,</w:t>
      </w:r>
      <w:r>
        <w:rPr>
          <w:spacing w:val="-11"/>
        </w:rPr>
        <w:t xml:space="preserve"> </w:t>
      </w:r>
      <w:r>
        <w:t>pétrie</w:t>
      </w:r>
      <w:r>
        <w:rPr>
          <w:spacing w:val="-12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ses</w:t>
      </w:r>
      <w:r>
        <w:rPr>
          <w:spacing w:val="-11"/>
        </w:rPr>
        <w:t xml:space="preserve"> </w:t>
      </w:r>
      <w:r>
        <w:t>mains,</w:t>
      </w:r>
      <w:r>
        <w:rPr>
          <w:w w:val="99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regardant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télévision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passe</w:t>
      </w:r>
      <w:r>
        <w:rPr>
          <w:spacing w:val="-8"/>
        </w:rPr>
        <w:t xml:space="preserve"> </w:t>
      </w:r>
      <w:r>
        <w:t>un</w:t>
      </w:r>
      <w:del w:id="64" w:author="Selma DJERBIB" w:date="2016-06-11T21:48:00Z">
        <w:r w:rsidDel="00204F09">
          <w:delText>e</w:delText>
        </w:r>
      </w:del>
      <w:r>
        <w:rPr>
          <w:spacing w:val="-9"/>
        </w:rPr>
        <w:t xml:space="preserve"> </w:t>
      </w:r>
      <w:r>
        <w:t>reportage</w:t>
      </w:r>
      <w:r>
        <w:rPr>
          <w:spacing w:val="-9"/>
        </w:rPr>
        <w:t xml:space="preserve"> </w:t>
      </w:r>
      <w:r>
        <w:t>sur</w:t>
      </w:r>
      <w:r>
        <w:rPr>
          <w:w w:val="9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système</w:t>
      </w:r>
      <w:r>
        <w:rPr>
          <w:spacing w:val="-9"/>
        </w:rPr>
        <w:t xml:space="preserve"> </w:t>
      </w:r>
      <w:r>
        <w:t>d’irrigation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désert</w:t>
      </w:r>
      <w:r>
        <w:rPr>
          <w:spacing w:val="-9"/>
        </w:rPr>
        <w:t xml:space="preserve"> </w:t>
      </w:r>
      <w:del w:id="65" w:author="Selma DJERBIB" w:date="2016-06-11T21:48:00Z">
        <w:r w:rsidDel="00204F09">
          <w:delText>(</w:delText>
        </w:r>
        <w:r w:rsidDel="00204F09">
          <w:rPr>
            <w:spacing w:val="-9"/>
          </w:rPr>
          <w:delText xml:space="preserve"> </w:delText>
        </w:r>
        <w:r w:rsidDel="00204F09">
          <w:delText>Fouggaras</w:delText>
        </w:r>
      </w:del>
      <w:ins w:id="66" w:author="Selma DJERBIB" w:date="2016-06-11T21:48:00Z">
        <w:r w:rsidR="00204F09">
          <w:t>(</w:t>
        </w:r>
      </w:ins>
      <w:del w:id="67" w:author="Selma DJERBIB" w:date="2016-06-11T21:48:00Z">
        <w:r w:rsidDel="00204F09">
          <w:rPr>
            <w:spacing w:val="-8"/>
          </w:rPr>
          <w:delText xml:space="preserve"> </w:delText>
        </w:r>
        <w:r w:rsidDel="00204F09">
          <w:delText>.</w:delText>
        </w:r>
        <w:r w:rsidDel="00204F09">
          <w:rPr>
            <w:spacing w:val="-9"/>
          </w:rPr>
          <w:delText xml:space="preserve"> </w:delText>
        </w:r>
      </w:del>
      <w:ins w:id="68" w:author="Selma DJERBIB" w:date="2016-06-11T21:48:00Z">
        <w:r w:rsidR="00204F09">
          <w:rPr>
            <w:spacing w:val="-9"/>
          </w:rPr>
          <w:t>Fouggaras</w:t>
        </w:r>
        <w:r w:rsidR="00204F09">
          <w:rPr>
            <w:spacing w:val="-8"/>
          </w:rPr>
          <w:t xml:space="preserve">. </w:t>
        </w:r>
      </w:ins>
      <w:r>
        <w:t>Un</w:t>
      </w:r>
      <w:r>
        <w:rPr>
          <w:spacing w:val="-9"/>
        </w:rPr>
        <w:t xml:space="preserve"> </w:t>
      </w:r>
      <w:r>
        <w:t>message</w:t>
      </w:r>
      <w:r>
        <w:rPr>
          <w:w w:val="99"/>
        </w:rPr>
        <w:t xml:space="preserve"> </w:t>
      </w:r>
      <w:del w:id="69" w:author="Selma DJERBIB" w:date="2016-06-11T21:47:00Z">
        <w:r w:rsidDel="00204F09">
          <w:delText>s’ecrit</w:delText>
        </w:r>
      </w:del>
      <w:ins w:id="70" w:author="Selma DJERBIB" w:date="2016-06-11T21:47:00Z">
        <w:r w:rsidR="00204F09">
          <w:t>défile</w:t>
        </w:r>
      </w:ins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l’</w:t>
      </w:r>
      <w:del w:id="71" w:author="Selma DJERBIB" w:date="2016-06-11T21:47:00Z">
        <w:r w:rsidDel="00204F09">
          <w:delText>ecran</w:delText>
        </w:r>
      </w:del>
      <w:ins w:id="72" w:author="Selma DJERBIB" w:date="2016-06-11T21:47:00Z">
        <w:r w:rsidR="00204F09">
          <w:t>écran</w:t>
        </w:r>
      </w:ins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Prenez</w:t>
      </w:r>
      <w:r>
        <w:rPr>
          <w:spacing w:val="-9"/>
        </w:rPr>
        <w:t xml:space="preserve"> </w:t>
      </w:r>
      <w:r>
        <w:t>vos</w:t>
      </w:r>
      <w:r>
        <w:rPr>
          <w:spacing w:val="-9"/>
        </w:rPr>
        <w:t xml:space="preserve"> </w:t>
      </w:r>
      <w:del w:id="73" w:author="Selma DJERBIB" w:date="2016-06-11T21:47:00Z">
        <w:r w:rsidDel="00204F09">
          <w:delText>pillules</w:delText>
        </w:r>
      </w:del>
      <w:ins w:id="74" w:author="Selma DJERBIB" w:date="2016-06-11T21:47:00Z">
        <w:r w:rsidR="00204F09">
          <w:t>pilules</w:t>
        </w:r>
      </w:ins>
      <w:r>
        <w:t>.</w:t>
      </w:r>
      <w:r>
        <w:rPr>
          <w:spacing w:val="-8"/>
        </w:rPr>
        <w:t xml:space="preserve"> </w:t>
      </w:r>
      <w:del w:id="75" w:author="Selma DJERBIB" w:date="2016-06-11T23:42:00Z">
        <w:r w:rsidDel="008B3C3F">
          <w:delText>Fadela</w:delText>
        </w:r>
      </w:del>
      <w:ins w:id="76" w:author="Selma DJERBIB" w:date="2016-06-11T23:42:00Z">
        <w:r w:rsidR="008B3C3F">
          <w:t>FADELA</w:t>
        </w:r>
      </w:ins>
      <w:r>
        <w:rPr>
          <w:spacing w:val="-9"/>
        </w:rPr>
        <w:t xml:space="preserve"> </w:t>
      </w:r>
      <w:r>
        <w:t>prend</w:t>
      </w:r>
      <w:r>
        <w:rPr>
          <w:spacing w:val="-9"/>
        </w:rPr>
        <w:t xml:space="preserve"> </w:t>
      </w:r>
      <w:r>
        <w:t>sa</w:t>
      </w:r>
      <w:r>
        <w:rPr>
          <w:w w:val="99"/>
        </w:rPr>
        <w:t xml:space="preserve"> </w:t>
      </w:r>
      <w:del w:id="77" w:author="Selma DJERBIB" w:date="2016-06-11T21:47:00Z">
        <w:r w:rsidDel="00204F09">
          <w:delText>pillule</w:delText>
        </w:r>
      </w:del>
      <w:ins w:id="78" w:author="Selma DJERBIB" w:date="2016-06-11T21:47:00Z">
        <w:r w:rsidR="00204F09">
          <w:t>pilule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79" w:author="Selma DJERBIB" w:date="2016-06-11T22:21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180"/>
        <w:jc w:val="both"/>
        <w:pPrChange w:id="80" w:author="Selma DJERBIB" w:date="2016-06-11T22:21:00Z">
          <w:pPr>
            <w:pStyle w:val="Corpsdetexte"/>
            <w:kinsoku w:val="0"/>
            <w:overflowPunct w:val="0"/>
            <w:spacing w:line="240" w:lineRule="exact"/>
            <w:ind w:right="180"/>
          </w:pPr>
        </w:pPrChange>
      </w:pPr>
      <w:del w:id="81" w:author="Selma DJERBIB" w:date="2016-06-11T23:43:00Z">
        <w:r w:rsidDel="008B3C3F">
          <w:delText>NABIL</w:delText>
        </w:r>
      </w:del>
      <w:ins w:id="82" w:author="Selma DJERBIB" w:date="2016-06-11T23:43:00Z">
        <w:r w:rsidR="008B3C3F">
          <w:t>NABIL</w:t>
        </w:r>
      </w:ins>
      <w:r>
        <w:t>,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salon</w:t>
      </w:r>
      <w:r>
        <w:rPr>
          <w:spacing w:val="-7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comptes,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stylo</w:t>
      </w:r>
      <w:r>
        <w:rPr>
          <w:spacing w:val="-7"/>
        </w:rPr>
        <w:t xml:space="preserve"> </w:t>
      </w:r>
      <w:r>
        <w:t>et</w:t>
      </w:r>
      <w:r>
        <w:rPr>
          <w:w w:val="99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calculatrice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main,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ins w:id="83" w:author="Selma DJERBIB" w:date="2016-06-11T21:50:00Z">
        <w:r w:rsidR="00204F09">
          <w:rPr>
            <w:spacing w:val="-9"/>
          </w:rPr>
          <w:t xml:space="preserve">s’occupe de </w:t>
        </w:r>
      </w:ins>
      <w:del w:id="84" w:author="Selma DJERBIB" w:date="2016-06-11T21:50:00Z">
        <w:r w:rsidDel="00204F09">
          <w:delText>fait</w:delText>
        </w:r>
        <w:r w:rsidDel="00204F09">
          <w:rPr>
            <w:spacing w:val="-8"/>
          </w:rPr>
          <w:delText xml:space="preserve"> </w:delText>
        </w:r>
      </w:del>
      <w:r>
        <w:t>la</w:t>
      </w:r>
      <w:r>
        <w:rPr>
          <w:spacing w:val="-8"/>
        </w:rPr>
        <w:t xml:space="preserve"> </w:t>
      </w:r>
      <w:r>
        <w:t>comptabilité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des</w:t>
      </w:r>
      <w:r>
        <w:rPr>
          <w:w w:val="99"/>
        </w:rPr>
        <w:t xml:space="preserve"> </w:t>
      </w:r>
      <w:r>
        <w:t>organismes</w:t>
      </w:r>
      <w:r>
        <w:rPr>
          <w:spacing w:val="-10"/>
        </w:rPr>
        <w:t xml:space="preserve"> </w:t>
      </w:r>
      <w:r>
        <w:t>liés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gouvernement</w:t>
      </w:r>
      <w:r>
        <w:rPr>
          <w:spacing w:val="-9"/>
        </w:rPr>
        <w:t xml:space="preserve"> </w:t>
      </w:r>
      <w:r w:rsidRPr="00204F09">
        <w:rPr>
          <w:highlight w:val="yellow"/>
          <w:rPrChange w:id="85" w:author="Selma DJERBIB" w:date="2016-06-11T21:49:00Z">
            <w:rPr/>
          </w:rPrChange>
        </w:rPr>
        <w:t>[</w:t>
      </w:r>
      <w:r w:rsidRPr="00204F09">
        <w:rPr>
          <w:spacing w:val="-10"/>
          <w:highlight w:val="yellow"/>
          <w:rPrChange w:id="86" w:author="Selma DJERBIB" w:date="2016-06-11T21:49:00Z">
            <w:rPr>
              <w:spacing w:val="-10"/>
            </w:rPr>
          </w:rPrChange>
        </w:rPr>
        <w:t xml:space="preserve"> </w:t>
      </w:r>
      <w:del w:id="87" w:author="Selma DJERBIB" w:date="2016-06-11T21:50:00Z">
        <w:r w:rsidRPr="00204F09" w:rsidDel="00204F09">
          <w:rPr>
            <w:highlight w:val="yellow"/>
            <w:rPrChange w:id="88" w:author="Selma DJERBIB" w:date="2016-06-11T21:49:00Z">
              <w:rPr/>
            </w:rPrChange>
          </w:rPr>
          <w:delText>Patisserie</w:delText>
        </w:r>
      </w:del>
      <w:ins w:id="89" w:author="Selma DJERBIB" w:date="2016-06-11T21:50:00Z">
        <w:r w:rsidR="00204F09" w:rsidRPr="00756DFB">
          <w:rPr>
            <w:highlight w:val="yellow"/>
          </w:rPr>
          <w:t>Pâtisserie</w:t>
        </w:r>
      </w:ins>
      <w:r w:rsidRPr="00204F09">
        <w:rPr>
          <w:spacing w:val="-9"/>
          <w:highlight w:val="yellow"/>
          <w:rPrChange w:id="90" w:author="Selma DJERBIB" w:date="2016-06-11T21:49:00Z">
            <w:rPr>
              <w:spacing w:val="-9"/>
            </w:rPr>
          </w:rPrChange>
        </w:rPr>
        <w:t xml:space="preserve"> </w:t>
      </w:r>
      <w:r w:rsidRPr="00204F09">
        <w:rPr>
          <w:highlight w:val="yellow"/>
          <w:rPrChange w:id="91" w:author="Selma DJERBIB" w:date="2016-06-11T21:49:00Z">
            <w:rPr/>
          </w:rPrChange>
        </w:rPr>
        <w:t>Nouara</w:t>
      </w:r>
      <w:r w:rsidRPr="00204F09">
        <w:rPr>
          <w:spacing w:val="-10"/>
          <w:highlight w:val="yellow"/>
          <w:rPrChange w:id="92" w:author="Selma DJERBIB" w:date="2016-06-11T21:49:00Z">
            <w:rPr>
              <w:spacing w:val="-10"/>
            </w:rPr>
          </w:rPrChange>
        </w:rPr>
        <w:t xml:space="preserve"> </w:t>
      </w:r>
      <w:r w:rsidRPr="00204F09">
        <w:rPr>
          <w:highlight w:val="yellow"/>
          <w:rPrChange w:id="93" w:author="Selma DJERBIB" w:date="2016-06-11T21:49:00Z">
            <w:rPr/>
          </w:rPrChange>
        </w:rPr>
        <w:t>?</w:t>
      </w:r>
      <w:r w:rsidRPr="00204F09">
        <w:rPr>
          <w:spacing w:val="-9"/>
          <w:highlight w:val="yellow"/>
          <w:rPrChange w:id="94" w:author="Selma DJERBIB" w:date="2016-06-11T21:49:00Z">
            <w:rPr>
              <w:spacing w:val="-9"/>
            </w:rPr>
          </w:rPrChange>
        </w:rPr>
        <w:t xml:space="preserve"> </w:t>
      </w:r>
      <w:r w:rsidRPr="00204F09">
        <w:rPr>
          <w:highlight w:val="yellow"/>
          <w:rPrChange w:id="95" w:author="Selma DJERBIB" w:date="2016-06-11T21:49:00Z">
            <w:rPr/>
          </w:rPrChange>
        </w:rPr>
        <w:t>]</w:t>
      </w:r>
      <w:r>
        <w:rPr>
          <w:w w:val="99"/>
        </w:rPr>
        <w:t xml:space="preserve"> </w:t>
      </w:r>
      <w:del w:id="96" w:author="Selma DJERBIB" w:date="2016-06-11T23:43:00Z">
        <w:r w:rsidDel="008B3C3F">
          <w:delText>Nabil</w:delText>
        </w:r>
      </w:del>
      <w:ins w:id="97" w:author="Selma DJERBIB" w:date="2016-06-11T23:43:00Z">
        <w:r w:rsidR="008B3C3F">
          <w:t>NABIL</w:t>
        </w:r>
      </w:ins>
      <w:r>
        <w:rPr>
          <w:spacing w:val="-11"/>
        </w:rPr>
        <w:t xml:space="preserve"> </w:t>
      </w:r>
      <w:r>
        <w:t>prend</w:t>
      </w:r>
      <w:r>
        <w:rPr>
          <w:spacing w:val="-11"/>
        </w:rPr>
        <w:t xml:space="preserve"> </w:t>
      </w:r>
      <w:r>
        <w:t>sa</w:t>
      </w:r>
      <w:r>
        <w:rPr>
          <w:spacing w:val="-10"/>
        </w:rPr>
        <w:t xml:space="preserve"> </w:t>
      </w:r>
      <w:del w:id="98" w:author="Selma DJERBIB" w:date="2016-06-11T21:50:00Z">
        <w:r w:rsidDel="00204F09">
          <w:delText>pillule</w:delText>
        </w:r>
      </w:del>
      <w:ins w:id="99" w:author="Selma DJERBIB" w:date="2016-06-11T21:50:00Z">
        <w:r w:rsidR="00204F09">
          <w:t>pilule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100" w:author="Selma DJERBIB" w:date="2016-06-11T22:21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437"/>
        <w:jc w:val="both"/>
        <w:pPrChange w:id="101" w:author="Selma DJERBIB" w:date="2016-06-11T22:21:00Z">
          <w:pPr>
            <w:pStyle w:val="Corpsdetexte"/>
            <w:kinsoku w:val="0"/>
            <w:overflowPunct w:val="0"/>
            <w:spacing w:line="240" w:lineRule="exact"/>
            <w:ind w:right="437"/>
          </w:pPr>
        </w:pPrChange>
      </w:pPr>
      <w:del w:id="102" w:author="Selma DJERBIB" w:date="2016-06-11T23:40:00Z">
        <w:r w:rsidDel="008B3C3F">
          <w:delText>MEHDI</w:delText>
        </w:r>
      </w:del>
      <w:ins w:id="103" w:author="Selma DJERBIB" w:date="2016-06-11T23:42:00Z">
        <w:r w:rsidR="008B3C3F">
          <w:t>MEHDI</w:t>
        </w:r>
      </w:ins>
      <w:r>
        <w:t>,</w:t>
      </w:r>
      <w:r>
        <w:rPr>
          <w:spacing w:val="-14"/>
        </w:rPr>
        <w:t xml:space="preserve"> </w:t>
      </w:r>
      <w:r>
        <w:t>également</w:t>
      </w:r>
      <w:r>
        <w:rPr>
          <w:spacing w:val="-13"/>
        </w:rPr>
        <w:t xml:space="preserve"> </w:t>
      </w:r>
      <w:r>
        <w:t>attablé,</w:t>
      </w:r>
      <w:r>
        <w:rPr>
          <w:spacing w:val="-13"/>
        </w:rPr>
        <w:t xml:space="preserve"> </w:t>
      </w:r>
      <w:r>
        <w:t>branche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dispositif</w:t>
      </w:r>
      <w:r>
        <w:rPr>
          <w:w w:val="99"/>
        </w:rPr>
        <w:t xml:space="preserve"> </w:t>
      </w:r>
      <w:r>
        <w:t>téléphonique</w:t>
      </w:r>
      <w:del w:id="104" w:author="Selma DJERBIB" w:date="2016-06-11T22:19:00Z">
        <w:r w:rsidDel="00756DFB">
          <w:delText>,</w:delText>
        </w:r>
        <w:r w:rsidDel="00756DFB">
          <w:rPr>
            <w:spacing w:val="-10"/>
          </w:rPr>
          <w:delText xml:space="preserve"> </w:delText>
        </w:r>
      </w:del>
      <w:ins w:id="105" w:author="Selma DJERBIB" w:date="2016-06-11T22:19:00Z">
        <w:r w:rsidR="00756DFB">
          <w:t>.D</w:t>
        </w:r>
      </w:ins>
      <w:del w:id="106" w:author="Selma DJERBIB" w:date="2016-06-11T22:19:00Z">
        <w:r w:rsidDel="00756DFB">
          <w:delText>d</w:delText>
        </w:r>
      </w:del>
      <w:r>
        <w:t>evant</w:t>
      </w:r>
      <w:r>
        <w:rPr>
          <w:spacing w:val="-10"/>
        </w:rPr>
        <w:t xml:space="preserve"> </w:t>
      </w:r>
      <w:r>
        <w:t>lui,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cahier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charges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attend</w:t>
      </w:r>
      <w:r>
        <w:rPr>
          <w:w w:val="99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appels.</w:t>
      </w:r>
    </w:p>
    <w:p w:rsidR="00B065ED" w:rsidRDefault="00B065ED">
      <w:pPr>
        <w:pStyle w:val="Corpsdetexte"/>
        <w:kinsoku w:val="0"/>
        <w:overflowPunct w:val="0"/>
        <w:spacing w:before="7"/>
        <w:ind w:left="0"/>
        <w:jc w:val="both"/>
        <w:rPr>
          <w:sz w:val="13"/>
          <w:szCs w:val="13"/>
        </w:rPr>
        <w:pPrChange w:id="107" w:author="Selma DJERBIB" w:date="2016-06-11T22:21:00Z">
          <w:pPr>
            <w:pStyle w:val="Corpsdetexte"/>
            <w:kinsoku w:val="0"/>
            <w:overflowPunct w:val="0"/>
            <w:spacing w:before="7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before="76" w:line="255" w:lineRule="exact"/>
        <w:ind w:left="1740" w:right="3293"/>
        <w:jc w:val="both"/>
        <w:pPrChange w:id="108" w:author="Selma DJERBIB" w:date="2016-06-11T22:21:00Z">
          <w:pPr>
            <w:pStyle w:val="Corpsdetexte"/>
            <w:kinsoku w:val="0"/>
            <w:overflowPunct w:val="0"/>
            <w:spacing w:before="76" w:line="255" w:lineRule="exact"/>
            <w:ind w:left="1740" w:right="3293"/>
            <w:jc w:val="center"/>
          </w:pPr>
        </w:pPrChange>
      </w:pPr>
      <w:del w:id="109" w:author="Selma DJERBIB" w:date="2016-06-11T23:40:00Z">
        <w:r w:rsidDel="008B3C3F">
          <w:delText>MEHDI</w:delText>
        </w:r>
      </w:del>
      <w:ins w:id="110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line="255" w:lineRule="exact"/>
        <w:ind w:left="1880"/>
        <w:jc w:val="both"/>
        <w:pPrChange w:id="111" w:author="Selma DJERBIB" w:date="2016-06-11T22:21:00Z">
          <w:pPr>
            <w:pStyle w:val="Corpsdetexte"/>
            <w:kinsoku w:val="0"/>
            <w:overflowPunct w:val="0"/>
            <w:spacing w:line="255" w:lineRule="exact"/>
            <w:ind w:left="1880"/>
          </w:pPr>
        </w:pPrChange>
      </w:pPr>
      <w:r>
        <w:t>Service</w:t>
      </w:r>
      <w:r>
        <w:rPr>
          <w:spacing w:val="-16"/>
        </w:rPr>
        <w:t xml:space="preserve"> </w:t>
      </w:r>
      <w:del w:id="112" w:author="Selma DJERBIB" w:date="2016-06-11T22:19:00Z">
        <w:r w:rsidDel="00756DFB">
          <w:delText>des</w:delText>
        </w:r>
        <w:r w:rsidDel="00756DFB">
          <w:rPr>
            <w:spacing w:val="-16"/>
          </w:rPr>
          <w:delText xml:space="preserve"> </w:delText>
        </w:r>
        <w:r w:rsidDel="00756DFB">
          <w:delText>renseignement</w:delText>
        </w:r>
      </w:del>
      <w:ins w:id="113" w:author="Selma DJERBIB" w:date="2016-06-11T22:19:00Z">
        <w:r w:rsidR="00756DFB">
          <w:t>des</w:t>
        </w:r>
        <w:r w:rsidR="00756DFB">
          <w:rPr>
            <w:spacing w:val="-16"/>
          </w:rPr>
          <w:t xml:space="preserve"> </w:t>
        </w:r>
      </w:ins>
      <w:del w:id="114" w:author="Selma DJERBIB" w:date="2016-06-11T22:20:00Z">
        <w:r w:rsidDel="00756DFB">
          <w:rPr>
            <w:spacing w:val="-16"/>
          </w:rPr>
          <w:delText xml:space="preserve"> </w:delText>
        </w:r>
        <w:r w:rsidDel="00756DFB">
          <w:delText>bonjour</w:delText>
        </w:r>
      </w:del>
      <w:ins w:id="115" w:author="Selma DJERBIB" w:date="2016-06-11T22:20:00Z">
        <w:r w:rsidR="00756DFB">
          <w:t>renseignements</w:t>
        </w:r>
        <w:r w:rsidR="00756DFB">
          <w:rPr>
            <w:spacing w:val="-16"/>
          </w:rPr>
          <w:t>, bonjour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293"/>
        <w:jc w:val="both"/>
        <w:pPrChange w:id="116" w:author="Selma DJERBIB" w:date="2016-06-11T22:21:00Z">
          <w:pPr>
            <w:pStyle w:val="Corpsdetexte"/>
            <w:kinsoku w:val="0"/>
            <w:overflowPunct w:val="0"/>
            <w:spacing w:before="214" w:line="240" w:lineRule="exact"/>
            <w:ind w:right="293"/>
          </w:pPr>
        </w:pPrChange>
      </w:pPr>
      <w:r>
        <w:t>Il</w:t>
      </w:r>
      <w:r>
        <w:rPr>
          <w:spacing w:val="-8"/>
        </w:rPr>
        <w:t xml:space="preserve"> </w:t>
      </w:r>
      <w:r>
        <w:t>passe</w:t>
      </w:r>
      <w:r>
        <w:rPr>
          <w:spacing w:val="-8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interlocuteur</w:t>
      </w:r>
      <w:r>
        <w:rPr>
          <w:spacing w:val="-8"/>
        </w:rPr>
        <w:t xml:space="preserve"> </w:t>
      </w:r>
      <w:del w:id="117" w:author="Selma DJERBIB" w:date="2016-06-11T22:18:00Z">
        <w:r w:rsidDel="00756DFB">
          <w:delText>a</w:delText>
        </w:r>
      </w:del>
      <w:ins w:id="118" w:author="Selma DJERBIB" w:date="2016-06-11T22:18:00Z">
        <w:r w:rsidR="00756DFB">
          <w:t>à</w:t>
        </w:r>
      </w:ins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autre</w:t>
      </w:r>
      <w:del w:id="119" w:author="Selma DJERBIB" w:date="2016-06-11T22:28:00Z">
        <w:r w:rsidDel="00756DFB">
          <w:delText>,</w:delText>
        </w:r>
        <w:r w:rsidDel="00756DFB">
          <w:rPr>
            <w:spacing w:val="-8"/>
          </w:rPr>
          <w:delText xml:space="preserve"> </w:delText>
        </w:r>
      </w:del>
      <w:ins w:id="120" w:author="Selma DJERBIB" w:date="2016-06-11T22:28:00Z">
        <w:r w:rsidR="00756DFB">
          <w:t>.I</w:t>
        </w:r>
      </w:ins>
      <w:del w:id="121" w:author="Selma DJERBIB" w:date="2016-06-11T22:28:00Z">
        <w:r w:rsidDel="00756DFB">
          <w:delText>i</w:delText>
        </w:r>
      </w:del>
      <w:r>
        <w:t>l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chargé</w:t>
      </w:r>
      <w:r>
        <w:rPr>
          <w:spacing w:val="-8"/>
        </w:rPr>
        <w:t xml:space="preserve"> </w:t>
      </w:r>
      <w:r>
        <w:t>de</w:t>
      </w:r>
      <w:r>
        <w:rPr>
          <w:w w:val="99"/>
        </w:rPr>
        <w:t xml:space="preserve"> </w:t>
      </w:r>
      <w:r>
        <w:t>répondre</w:t>
      </w:r>
      <w:r>
        <w:rPr>
          <w:spacing w:val="-11"/>
        </w:rPr>
        <w:t xml:space="preserve"> </w:t>
      </w:r>
      <w:r>
        <w:t>aux</w:t>
      </w:r>
      <w:r>
        <w:rPr>
          <w:spacing w:val="-10"/>
        </w:rPr>
        <w:t xml:space="preserve"> </w:t>
      </w:r>
      <w:del w:id="122" w:author="Selma DJERBIB" w:date="2016-06-11T22:20:00Z">
        <w:r w:rsidDel="00756DFB">
          <w:delText>differentes</w:delText>
        </w:r>
      </w:del>
      <w:ins w:id="123" w:author="Selma DJERBIB" w:date="2016-06-11T22:20:00Z">
        <w:r w:rsidR="00756DFB">
          <w:t>différentes</w:t>
        </w:r>
      </w:ins>
      <w:r>
        <w:rPr>
          <w:spacing w:val="-10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habitants</w:t>
      </w:r>
      <w:r>
        <w:rPr>
          <w:spacing w:val="-11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vie</w:t>
      </w:r>
      <w:r>
        <w:rPr>
          <w:w w:val="99"/>
        </w:rPr>
        <w:t xml:space="preserve"> </w:t>
      </w:r>
      <w:r>
        <w:t>quotidienne.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293"/>
        <w:sectPr w:rsidR="00B065ED">
          <w:headerReference w:type="default" r:id="rId7"/>
          <w:pgSz w:w="12240" w:h="15840"/>
          <w:pgMar w:top="820" w:right="1320" w:bottom="280" w:left="1720" w:header="595" w:footer="0" w:gutter="0"/>
          <w:pgNumType w:start="3"/>
          <w:cols w:space="720"/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</w:pPr>
    </w:p>
    <w:p w:rsidR="00B065ED" w:rsidRDefault="00B065ED">
      <w:pPr>
        <w:pStyle w:val="Corpsdetexte"/>
        <w:kinsoku w:val="0"/>
        <w:overflowPunct w:val="0"/>
        <w:spacing w:before="76"/>
      </w:pPr>
      <w:r>
        <w:t>SCENE</w:t>
      </w:r>
      <w:r>
        <w:rPr>
          <w:spacing w:val="-10"/>
        </w:rPr>
        <w:t xml:space="preserve"> </w:t>
      </w:r>
      <w:r>
        <w:t>04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INT.MILIEU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JOURNÉE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APPARTEMENT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35" w:firstLine="143"/>
        <w:jc w:val="both"/>
        <w:pPrChange w:id="124" w:author="Selma DJERBIB" w:date="2016-06-11T22:22:00Z">
          <w:pPr>
            <w:pStyle w:val="Corpsdetexte"/>
            <w:kinsoku w:val="0"/>
            <w:overflowPunct w:val="0"/>
            <w:spacing w:before="214" w:line="240" w:lineRule="exact"/>
            <w:ind w:right="35" w:firstLine="143"/>
          </w:pPr>
        </w:pPrChange>
      </w:pPr>
      <w:r>
        <w:t>Les</w:t>
      </w:r>
      <w:r>
        <w:rPr>
          <w:spacing w:val="-9"/>
        </w:rPr>
        <w:t xml:space="preserve"> </w:t>
      </w:r>
      <w:r>
        <w:t>trois</w:t>
      </w:r>
      <w:r>
        <w:rPr>
          <w:spacing w:val="-9"/>
        </w:rPr>
        <w:t xml:space="preserve"> </w:t>
      </w:r>
      <w:r>
        <w:t>déjeunent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télévision,</w:t>
      </w:r>
      <w:r>
        <w:rPr>
          <w:spacing w:val="-9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regardent</w:t>
      </w:r>
      <w:r>
        <w:rPr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bataille</w:t>
      </w:r>
      <w:r>
        <w:rPr>
          <w:spacing w:val="-7"/>
        </w:rPr>
        <w:t xml:space="preserve"> </w:t>
      </w:r>
      <w:r>
        <w:t>d’Alger,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voit,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un,</w:t>
      </w:r>
      <w:r>
        <w:rPr>
          <w:spacing w:val="-7"/>
        </w:rPr>
        <w:t xml:space="preserve"> </w:t>
      </w:r>
      <w:r>
        <w:t>manger</w:t>
      </w:r>
      <w:r>
        <w:rPr>
          <w:w w:val="99"/>
        </w:rPr>
        <w:t xml:space="preserve"> </w:t>
      </w:r>
      <w:r>
        <w:t>machinalement,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purée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pommes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terre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del w:id="125" w:author="Selma DJERBIB" w:date="2016-06-11T22:22:00Z">
        <w:r w:rsidDel="00756DFB">
          <w:delText>kacher</w:delText>
        </w:r>
        <w:r w:rsidDel="00756DFB">
          <w:rPr>
            <w:spacing w:val="-7"/>
          </w:rPr>
          <w:delText xml:space="preserve"> </w:delText>
        </w:r>
      </w:del>
      <w:ins w:id="126" w:author="Selma DJERBIB" w:date="2016-06-11T22:22:00Z">
        <w:r w:rsidR="00756DFB">
          <w:t>kachir</w:t>
        </w:r>
        <w:r w:rsidR="00756DFB">
          <w:rPr>
            <w:spacing w:val="-7"/>
          </w:rPr>
          <w:t xml:space="preserve"> </w:t>
        </w:r>
      </w:ins>
      <w:r>
        <w:t>(</w:t>
      </w:r>
      <w:del w:id="127" w:author="Selma DJERBIB" w:date="2016-06-11T22:22:00Z">
        <w:r w:rsidDel="00756DFB">
          <w:rPr>
            <w:w w:val="99"/>
          </w:rPr>
          <w:delText xml:space="preserve"> </w:delText>
        </w:r>
        <w:r w:rsidDel="00756DFB">
          <w:delText>salami</w:delText>
        </w:r>
        <w:r w:rsidDel="00756DFB">
          <w:rPr>
            <w:spacing w:val="-9"/>
          </w:rPr>
          <w:delText xml:space="preserve"> </w:delText>
        </w:r>
        <w:r w:rsidDel="00756DFB">
          <w:delText>)</w:delText>
        </w:r>
      </w:del>
      <w:ins w:id="128" w:author="Selma DJERBIB" w:date="2016-06-11T22:22:00Z">
        <w:r w:rsidR="00756DFB">
          <w:t>salami</w:t>
        </w:r>
        <w:r w:rsidR="00756DFB">
          <w:rPr>
            <w:spacing w:val="-9"/>
          </w:rPr>
          <w:t>)</w:t>
        </w:r>
      </w:ins>
      <w:r>
        <w:t>,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yeux</w:t>
      </w:r>
      <w:r>
        <w:rPr>
          <w:spacing w:val="-9"/>
        </w:rPr>
        <w:t xml:space="preserve"> </w:t>
      </w:r>
      <w:r>
        <w:t>braqués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télévision.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9"/>
        </w:rPr>
        <w:t xml:space="preserve"> </w:t>
      </w:r>
      <w:r>
        <w:t>05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INT.</w:t>
      </w:r>
      <w:r>
        <w:rPr>
          <w:spacing w:val="-8"/>
        </w:rPr>
        <w:t xml:space="preserve"> </w:t>
      </w:r>
      <w:r>
        <w:t>APRES-MIDI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CUISINE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35"/>
        <w:jc w:val="both"/>
        <w:pPrChange w:id="129" w:author="Selma DJERBIB" w:date="2016-06-11T22:24:00Z">
          <w:pPr>
            <w:pStyle w:val="Corpsdetexte"/>
            <w:kinsoku w:val="0"/>
            <w:overflowPunct w:val="0"/>
            <w:spacing w:before="214" w:line="240" w:lineRule="exact"/>
            <w:ind w:right="35"/>
          </w:pPr>
        </w:pPrChange>
      </w:pPr>
      <w:del w:id="130" w:author="Selma DJERBIB" w:date="2016-06-11T23:40:00Z">
        <w:r w:rsidDel="008B3C3F">
          <w:delText>Mehdi</w:delText>
        </w:r>
      </w:del>
      <w:ins w:id="131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poubelle,</w:t>
      </w:r>
      <w:r>
        <w:rPr>
          <w:spacing w:val="-8"/>
        </w:rPr>
        <w:t xml:space="preserve"> </w:t>
      </w:r>
      <w:del w:id="132" w:author="Selma DJERBIB" w:date="2016-06-11T23:42:00Z">
        <w:r w:rsidDel="008B3C3F">
          <w:delText>FADELA</w:delText>
        </w:r>
      </w:del>
      <w:ins w:id="133" w:author="Selma DJERBIB" w:date="2016-06-11T23:42:00Z">
        <w:r w:rsidR="008B3C3F">
          <w:t>FADELA</w:t>
        </w:r>
      </w:ins>
      <w:r>
        <w:rPr>
          <w:spacing w:val="-9"/>
        </w:rPr>
        <w:t xml:space="preserve"> </w:t>
      </w:r>
      <w:r>
        <w:t>sort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plateau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petits</w:t>
      </w:r>
      <w:r>
        <w:rPr>
          <w:w w:val="99"/>
        </w:rPr>
        <w:t xml:space="preserve"> </w:t>
      </w:r>
      <w:r>
        <w:t>gâteaux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four,</w:t>
      </w:r>
      <w:r>
        <w:rPr>
          <w:spacing w:val="-7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pose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cuisine,</w:t>
      </w:r>
      <w:r>
        <w:rPr>
          <w:w w:val="99"/>
        </w:rPr>
        <w:t xml:space="preserve"> </w:t>
      </w:r>
      <w:del w:id="134" w:author="Selma DJERBIB" w:date="2016-06-11T23:40:00Z">
        <w:r w:rsidDel="008B3C3F">
          <w:delText>Mehdi</w:delText>
        </w:r>
      </w:del>
      <w:ins w:id="135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jette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prendre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gâteau,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mère</w:t>
      </w:r>
      <w:r>
        <w:rPr>
          <w:spacing w:val="-8"/>
        </w:rPr>
        <w:t xml:space="preserve"> </w:t>
      </w:r>
      <w:r>
        <w:t>éloigne</w:t>
      </w:r>
      <w:r>
        <w:rPr>
          <w:w w:val="9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plateau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regarde</w:t>
      </w:r>
      <w:r>
        <w:rPr>
          <w:spacing w:val="-9"/>
        </w:rPr>
        <w:t xml:space="preserve"> </w:t>
      </w:r>
      <w:del w:id="136" w:author="Selma DJERBIB" w:date="2016-06-11T22:23:00Z">
        <w:r w:rsidDel="00756DFB">
          <w:delText>séchement</w:delText>
        </w:r>
      </w:del>
      <w:ins w:id="137" w:author="Selma DJERBIB" w:date="2016-06-11T22:23:00Z">
        <w:r w:rsidR="00756DFB">
          <w:t>sèchement</w:t>
        </w:r>
      </w:ins>
      <w:r>
        <w:t>.</w:t>
      </w:r>
      <w:r>
        <w:rPr>
          <w:spacing w:val="-9"/>
        </w:rPr>
        <w:t xml:space="preserve"> </w:t>
      </w:r>
      <w:del w:id="138" w:author="Selma DJERBIB" w:date="2016-06-11T23:40:00Z">
        <w:r w:rsidDel="008B3C3F">
          <w:delText>MEHDI</w:delText>
        </w:r>
      </w:del>
      <w:ins w:id="139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détourne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regard</w:t>
      </w:r>
      <w:r>
        <w:rPr>
          <w:w w:val="99"/>
        </w:rPr>
        <w:t xml:space="preserve"> </w:t>
      </w:r>
      <w:r>
        <w:t>puis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ins w:id="140" w:author="Selma DJERBIB" w:date="2016-06-11T22:23:00Z">
        <w:r w:rsidR="00756DFB" w:rsidRPr="00756DFB">
          <w:rPr>
            <w:spacing w:val="-6"/>
            <w:highlight w:val="yellow"/>
            <w:rPrChange w:id="141" w:author="Selma DJERBIB" w:date="2016-06-11T22:24:00Z">
              <w:rPr>
                <w:spacing w:val="-6"/>
              </w:rPr>
            </w:rPrChange>
          </w:rPr>
          <w:t>dirige</w:t>
        </w:r>
        <w:r w:rsidR="00756DFB">
          <w:rPr>
            <w:spacing w:val="-6"/>
          </w:rPr>
          <w:t xml:space="preserve"> </w:t>
        </w:r>
      </w:ins>
      <w:del w:id="142" w:author="Selma DJERBIB" w:date="2016-06-11T22:24:00Z">
        <w:r w:rsidDel="00756DFB">
          <w:delText>lance</w:delText>
        </w:r>
        <w:r w:rsidDel="00756DFB">
          <w:rPr>
            <w:spacing w:val="-6"/>
          </w:rPr>
          <w:delText xml:space="preserve"> </w:delText>
        </w:r>
      </w:del>
      <w:r>
        <w:t>vers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boite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couleurs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lit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nos</w:t>
      </w:r>
      <w:r>
        <w:rPr>
          <w:w w:val="99"/>
        </w:rPr>
        <w:t xml:space="preserve"> </w:t>
      </w:r>
      <w:r>
        <w:t>soldats</w:t>
      </w:r>
      <w:r>
        <w:rPr>
          <w:spacing w:val="-14"/>
        </w:rPr>
        <w:t xml:space="preserve"> </w:t>
      </w:r>
      <w:r>
        <w:t>".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8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INT.</w:t>
      </w:r>
      <w:r>
        <w:rPr>
          <w:spacing w:val="-7"/>
        </w:rPr>
        <w:t xml:space="preserve"> </w:t>
      </w:r>
      <w:r>
        <w:t>APRES-MIDI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06"/>
      </w:pPr>
      <w:del w:id="143" w:author="Selma DJERBIB" w:date="2016-06-11T23:43:00Z">
        <w:r w:rsidDel="008B3C3F">
          <w:delText>NABIL</w:delText>
        </w:r>
      </w:del>
      <w:ins w:id="144" w:author="Selma DJERBIB" w:date="2016-06-11T23:43:00Z">
        <w:r w:rsidR="008B3C3F">
          <w:t>NABIL</w:t>
        </w:r>
      </w:ins>
      <w:r>
        <w:rPr>
          <w:spacing w:val="-11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papiers.</w:t>
      </w:r>
      <w:r>
        <w:rPr>
          <w:spacing w:val="-10"/>
        </w:rPr>
        <w:t xml:space="preserve"> </w:t>
      </w:r>
      <w:del w:id="145" w:author="Selma DJERBIB" w:date="2016-06-11T23:40:00Z">
        <w:r w:rsidDel="008B3C3F">
          <w:delText>MEHDI</w:delText>
        </w:r>
      </w:del>
      <w:ins w:id="146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téléphone.</w:t>
      </w:r>
    </w:p>
    <w:p w:rsidR="00B065ED" w:rsidRDefault="00B065ED">
      <w:pPr>
        <w:pStyle w:val="Corpsdetexte"/>
        <w:kinsoku w:val="0"/>
        <w:overflowPunct w:val="0"/>
        <w:spacing w:before="206" w:line="255" w:lineRule="exact"/>
        <w:ind w:left="1317" w:right="2830"/>
        <w:jc w:val="center"/>
      </w:pPr>
      <w:del w:id="147" w:author="Selma DJERBIB" w:date="2016-06-11T23:40:00Z">
        <w:r w:rsidDel="008B3C3F">
          <w:delText>MEHDI</w:delText>
        </w:r>
      </w:del>
      <w:ins w:id="148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0" w:lineRule="auto"/>
        <w:ind w:left="1880" w:right="2301"/>
        <w:jc w:val="both"/>
        <w:pPrChange w:id="149" w:author="Selma DJERBIB" w:date="2016-06-11T22:25:00Z">
          <w:pPr>
            <w:pStyle w:val="Corpsdetexte"/>
            <w:kinsoku w:val="0"/>
            <w:overflowPunct w:val="0"/>
            <w:spacing w:before="7" w:line="210" w:lineRule="auto"/>
            <w:ind w:left="1880" w:right="2301"/>
          </w:pPr>
        </w:pPrChange>
      </w:pPr>
      <w:r>
        <w:t>Oui</w:t>
      </w:r>
      <w:r>
        <w:rPr>
          <w:spacing w:val="-9"/>
        </w:rPr>
        <w:t xml:space="preserve"> </w:t>
      </w:r>
      <w:r>
        <w:t>monsieur,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del w:id="150" w:author="Selma DJERBIB" w:date="2016-06-11T22:24:00Z">
        <w:r w:rsidDel="00756DFB">
          <w:delText>kasher</w:delText>
        </w:r>
        <w:r w:rsidDel="00756DFB">
          <w:rPr>
            <w:spacing w:val="-8"/>
          </w:rPr>
          <w:delText xml:space="preserve"> </w:delText>
        </w:r>
      </w:del>
      <w:ins w:id="151" w:author="Selma DJERBIB" w:date="2016-06-11T22:24:00Z">
        <w:r w:rsidR="00756DFB">
          <w:t>kachir</w:t>
        </w:r>
        <w:r w:rsidR="00756DFB">
          <w:rPr>
            <w:spacing w:val="-8"/>
          </w:rPr>
          <w:t xml:space="preserve"> </w:t>
        </w:r>
      </w:ins>
      <w:r>
        <w:t>est</w:t>
      </w:r>
      <w:r>
        <w:rPr>
          <w:spacing w:val="-9"/>
        </w:rPr>
        <w:t xml:space="preserve"> </w:t>
      </w:r>
      <w:r>
        <w:t>bon</w:t>
      </w:r>
      <w:r>
        <w:rPr>
          <w:w w:val="9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sant</w:t>
      </w:r>
      <w:ins w:id="152" w:author="Selma DJERBIB" w:date="2016-06-11T22:24:00Z">
        <w:r w:rsidR="00756DFB">
          <w:t>é</w:t>
        </w:r>
      </w:ins>
      <w:del w:id="153" w:author="Selma DJERBIB" w:date="2016-06-11T22:24:00Z">
        <w:r w:rsidDel="00756DFB">
          <w:delText>e</w:delText>
        </w:r>
      </w:del>
    </w:p>
    <w:p w:rsidR="00B065ED" w:rsidRDefault="00B065ED">
      <w:pPr>
        <w:pStyle w:val="Corpsdetexte"/>
        <w:kinsoku w:val="0"/>
        <w:overflowPunct w:val="0"/>
        <w:spacing w:before="215" w:line="255" w:lineRule="exact"/>
        <w:ind w:left="1747" w:right="2830"/>
        <w:jc w:val="center"/>
      </w:pPr>
      <w:r>
        <w:t>LE</w:t>
      </w:r>
      <w:r>
        <w:rPr>
          <w:spacing w:val="-7"/>
        </w:rPr>
        <w:t xml:space="preserve"> </w:t>
      </w:r>
      <w:r>
        <w:t>VIEUX</w:t>
      </w:r>
      <w:r>
        <w:rPr>
          <w:spacing w:val="-7"/>
        </w:rPr>
        <w:t xml:space="preserve"> </w:t>
      </w:r>
      <w:r>
        <w:t>:</w:t>
      </w:r>
    </w:p>
    <w:p w:rsidR="00B065ED" w:rsidRDefault="00756DFB">
      <w:pPr>
        <w:pStyle w:val="Corpsdetexte"/>
        <w:kinsoku w:val="0"/>
        <w:overflowPunct w:val="0"/>
        <w:spacing w:line="255" w:lineRule="exact"/>
        <w:ind w:left="1880"/>
        <w:jc w:val="both"/>
        <w:pPrChange w:id="154" w:author="Selma DJERBIB" w:date="2016-06-11T22:25:00Z">
          <w:pPr>
            <w:pStyle w:val="Corpsdetexte"/>
            <w:kinsoku w:val="0"/>
            <w:overflowPunct w:val="0"/>
            <w:spacing w:line="255" w:lineRule="exact"/>
            <w:ind w:left="1880"/>
          </w:pPr>
        </w:pPrChange>
      </w:pPr>
      <w:ins w:id="155" w:author="Selma DJERBIB" w:date="2016-06-11T22:25:00Z">
        <w:r>
          <w:t>E</w:t>
        </w:r>
      </w:ins>
      <w:del w:id="156" w:author="Selma DJERBIB" w:date="2016-06-11T22:25:00Z">
        <w:r w:rsidR="00B065ED" w:rsidDel="00756DFB">
          <w:delText>e</w:delText>
        </w:r>
      </w:del>
      <w:r w:rsidR="00B065ED">
        <w:t>n</w:t>
      </w:r>
      <w:r w:rsidR="00B065ED">
        <w:rPr>
          <w:spacing w:val="-6"/>
        </w:rPr>
        <w:t xml:space="preserve"> </w:t>
      </w:r>
      <w:r w:rsidR="00B065ED">
        <w:t>quoi</w:t>
      </w:r>
      <w:r w:rsidR="00B065ED">
        <w:rPr>
          <w:spacing w:val="-5"/>
        </w:rPr>
        <w:t xml:space="preserve"> </w:t>
      </w:r>
      <w:del w:id="157" w:author="Selma DJERBIB" w:date="2016-06-11T22:25:00Z">
        <w:r w:rsidR="00B065ED" w:rsidDel="00756DFB">
          <w:delText>est</w:delText>
        </w:r>
        <w:r w:rsidR="00B065ED" w:rsidDel="00756DFB">
          <w:rPr>
            <w:spacing w:val="-5"/>
          </w:rPr>
          <w:delText xml:space="preserve"> </w:delText>
        </w:r>
        <w:r w:rsidR="00B065ED" w:rsidDel="00756DFB">
          <w:delText>il</w:delText>
        </w:r>
      </w:del>
      <w:ins w:id="158" w:author="Selma DJERBIB" w:date="2016-06-11T22:25:00Z">
        <w:r>
          <w:t>est</w:t>
        </w:r>
        <w:r>
          <w:rPr>
            <w:spacing w:val="-5"/>
          </w:rPr>
          <w:t>-</w:t>
        </w:r>
        <w:r>
          <w:t>il</w:t>
        </w:r>
      </w:ins>
      <w:r w:rsidR="00B065ED">
        <w:rPr>
          <w:spacing w:val="-6"/>
        </w:rPr>
        <w:t xml:space="preserve"> </w:t>
      </w:r>
      <w:r w:rsidR="00B065ED">
        <w:t>bon</w:t>
      </w:r>
      <w:r w:rsidR="00B065ED">
        <w:rPr>
          <w:spacing w:val="-5"/>
        </w:rPr>
        <w:t xml:space="preserve"> </w:t>
      </w:r>
      <w:r w:rsidR="00B065ED">
        <w:t>?</w:t>
      </w:r>
    </w:p>
    <w:p w:rsidR="00B065ED" w:rsidRDefault="00B065ED">
      <w:pPr>
        <w:pStyle w:val="Corpsdetexte"/>
        <w:kinsoku w:val="0"/>
        <w:overflowPunct w:val="0"/>
        <w:spacing w:before="206" w:line="255" w:lineRule="exact"/>
        <w:ind w:left="1317" w:right="2830"/>
        <w:jc w:val="center"/>
      </w:pPr>
      <w:del w:id="159" w:author="Selma DJERBIB" w:date="2016-06-11T23:40:00Z">
        <w:r w:rsidDel="008B3C3F">
          <w:delText>MEHDI</w:delText>
        </w:r>
      </w:del>
      <w:ins w:id="160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0" w:lineRule="auto"/>
        <w:ind w:left="1880" w:right="2301"/>
        <w:jc w:val="both"/>
        <w:pPrChange w:id="161" w:author="Selma DJERBIB" w:date="2016-06-11T22:25:00Z">
          <w:pPr>
            <w:pStyle w:val="Corpsdetexte"/>
            <w:kinsoku w:val="0"/>
            <w:overflowPunct w:val="0"/>
            <w:spacing w:before="7" w:line="210" w:lineRule="auto"/>
            <w:ind w:left="1880" w:right="2301"/>
          </w:pPr>
        </w:pPrChange>
      </w:pPr>
      <w:r>
        <w:t>Il</w:t>
      </w:r>
      <w:r>
        <w:rPr>
          <w:spacing w:val="-7"/>
        </w:rPr>
        <w:t xml:space="preserve"> </w:t>
      </w:r>
      <w:r>
        <w:t>est</w:t>
      </w:r>
      <w:del w:id="162" w:author="Selma DJERBIB" w:date="2016-06-11T22:26:00Z">
        <w:r w:rsidDel="00756DFB">
          <w:delText>.</w:delText>
        </w:r>
      </w:del>
      <w:ins w:id="163" w:author="Selma DJERBIB" w:date="2016-06-11T22:26:00Z">
        <w:r w:rsidR="00756DFB">
          <w:t xml:space="preserve">… </w:t>
        </w:r>
      </w:ins>
      <w:del w:id="164" w:author="Selma DJERBIB" w:date="2016-06-11T22:25:00Z">
        <w:r w:rsidDel="00756DFB">
          <w:delText>.</w:delText>
        </w:r>
      </w:del>
      <w:del w:id="165" w:author="Selma DJERBIB" w:date="2016-06-11T22:26:00Z">
        <w:r w:rsidDel="00756DFB">
          <w:rPr>
            <w:spacing w:val="-7"/>
          </w:rPr>
          <w:delText xml:space="preserve"> </w:delText>
        </w:r>
      </w:del>
      <w:r>
        <w:t>bon</w:t>
      </w:r>
      <w:r>
        <w:rPr>
          <w:spacing w:val="-7"/>
        </w:rPr>
        <w:t xml:space="preserve"> </w:t>
      </w:r>
      <w:del w:id="166" w:author="Selma DJERBIB" w:date="2016-06-11T22:26:00Z">
        <w:r w:rsidDel="00756DFB">
          <w:delText>(</w:delText>
        </w:r>
        <w:r w:rsidDel="00756DFB">
          <w:rPr>
            <w:spacing w:val="-7"/>
          </w:rPr>
          <w:delText xml:space="preserve"> </w:delText>
        </w:r>
        <w:r w:rsidDel="00756DFB">
          <w:delText>Mehdi</w:delText>
        </w:r>
      </w:del>
      <w:ins w:id="167" w:author="Selma DJERBIB" w:date="2016-06-11T22:26:00Z">
        <w:r w:rsidR="00756DFB">
          <w:t>(</w:t>
        </w:r>
      </w:ins>
      <w:ins w:id="168" w:author="Selma DJERBIB" w:date="2016-06-11T23:42:00Z">
        <w:r w:rsidR="008B3C3F">
          <w:rPr>
            <w:spacing w:val="-7"/>
          </w:rPr>
          <w:t>MEHDI</w:t>
        </w:r>
      </w:ins>
      <w:r>
        <w:rPr>
          <w:spacing w:val="-6"/>
        </w:rPr>
        <w:t xml:space="preserve"> </w:t>
      </w:r>
      <w:r>
        <w:t>tou</w:t>
      </w:r>
      <w:ins w:id="169" w:author="Selma DJERBIB" w:date="2016-06-11T22:26:00Z">
        <w:r w:rsidR="00756DFB">
          <w:t>r</w:t>
        </w:r>
      </w:ins>
      <w:r>
        <w:t>ne</w:t>
      </w:r>
      <w:r>
        <w:rPr>
          <w:spacing w:val="-7"/>
        </w:rPr>
        <w:t xml:space="preserve"> </w:t>
      </w:r>
      <w:r>
        <w:t>les</w:t>
      </w:r>
      <w:r>
        <w:rPr>
          <w:w w:val="99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cahier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del w:id="170" w:author="Selma DJERBIB" w:date="2016-06-11T22:26:00Z">
        <w:r w:rsidDel="00756DFB">
          <w:delText>charges</w:delText>
        </w:r>
        <w:r w:rsidDel="00756DFB">
          <w:rPr>
            <w:spacing w:val="-7"/>
          </w:rPr>
          <w:delText xml:space="preserve"> </w:delText>
        </w:r>
        <w:r w:rsidDel="00756DFB">
          <w:delText>)</w:delText>
        </w:r>
      </w:del>
      <w:ins w:id="171" w:author="Selma DJERBIB" w:date="2016-06-11T22:26:00Z">
        <w:r w:rsidR="00756DFB">
          <w:t>charges</w:t>
        </w:r>
        <w:r w:rsidR="00756DFB">
          <w:rPr>
            <w:spacing w:val="-7"/>
          </w:rPr>
          <w:t>)</w:t>
        </w:r>
      </w:ins>
    </w:p>
    <w:p w:rsidR="00B065ED" w:rsidRDefault="00B065ED">
      <w:pPr>
        <w:pStyle w:val="Corpsdetexte"/>
        <w:kinsoku w:val="0"/>
        <w:overflowPunct w:val="0"/>
        <w:spacing w:before="215" w:line="255" w:lineRule="exact"/>
        <w:ind w:left="1747" w:right="2830"/>
        <w:jc w:val="center"/>
      </w:pPr>
      <w:r>
        <w:t>LE</w:t>
      </w:r>
      <w:r>
        <w:rPr>
          <w:spacing w:val="-7"/>
        </w:rPr>
        <w:t xml:space="preserve"> </w:t>
      </w:r>
      <w:r>
        <w:t>VIEUX</w:t>
      </w:r>
      <w:r>
        <w:rPr>
          <w:spacing w:val="-7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1" w:lineRule="auto"/>
        <w:ind w:left="1880" w:right="2301"/>
        <w:jc w:val="both"/>
        <w:pPrChange w:id="172" w:author="Selma DJERBIB" w:date="2016-06-11T22:25:00Z">
          <w:pPr>
            <w:pStyle w:val="Corpsdetexte"/>
            <w:kinsoku w:val="0"/>
            <w:overflowPunct w:val="0"/>
            <w:spacing w:before="7" w:line="211" w:lineRule="auto"/>
            <w:ind w:left="1880" w:right="2301"/>
          </w:pPr>
        </w:pPrChange>
      </w:pPr>
      <w:r>
        <w:t>Comment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fais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veux</w:t>
      </w:r>
      <w:r>
        <w:rPr>
          <w:spacing w:val="-6"/>
        </w:rPr>
        <w:t xml:space="preserve"> </w:t>
      </w:r>
      <w:r>
        <w:t>plus</w:t>
      </w:r>
      <w:r>
        <w:rPr>
          <w:w w:val="99"/>
        </w:rPr>
        <w:t xml:space="preserve"> </w:t>
      </w:r>
      <w:r>
        <w:t>manger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del w:id="173" w:author="Selma DJERBIB" w:date="2016-06-11T22:26:00Z">
        <w:r w:rsidDel="00756DFB">
          <w:delText>Kasher</w:delText>
        </w:r>
        <w:r w:rsidDel="00756DFB">
          <w:rPr>
            <w:spacing w:val="-8"/>
          </w:rPr>
          <w:delText xml:space="preserve"> </w:delText>
        </w:r>
      </w:del>
      <w:ins w:id="174" w:author="Selma DJERBIB" w:date="2016-06-11T22:26:00Z">
        <w:r w:rsidR="00756DFB">
          <w:t>Kachir</w:t>
        </w:r>
        <w:r w:rsidR="00756DFB">
          <w:rPr>
            <w:spacing w:val="-8"/>
          </w:rPr>
          <w:t xml:space="preserve"> </w:t>
        </w:r>
      </w:ins>
      <w:r>
        <w:t>?</w:t>
      </w:r>
    </w:p>
    <w:p w:rsidR="00B065ED" w:rsidRDefault="00B065ED">
      <w:pPr>
        <w:pStyle w:val="Corpsdetexte"/>
        <w:kinsoku w:val="0"/>
        <w:overflowPunct w:val="0"/>
        <w:spacing w:before="215" w:line="255" w:lineRule="exact"/>
        <w:ind w:left="1317" w:right="2830"/>
        <w:jc w:val="center"/>
      </w:pPr>
      <w:del w:id="175" w:author="Selma DJERBIB" w:date="2016-06-11T23:40:00Z">
        <w:r w:rsidDel="008B3C3F">
          <w:delText>MEHDI</w:delText>
        </w:r>
      </w:del>
      <w:ins w:id="176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line="255" w:lineRule="exact"/>
        <w:ind w:left="1880"/>
        <w:jc w:val="both"/>
        <w:pPrChange w:id="177" w:author="Selma DJERBIB" w:date="2016-06-11T22:25:00Z">
          <w:pPr>
            <w:pStyle w:val="Corpsdetexte"/>
            <w:kinsoku w:val="0"/>
            <w:overflowPunct w:val="0"/>
            <w:spacing w:line="255" w:lineRule="exact"/>
            <w:ind w:left="1880"/>
          </w:pPr>
        </w:pPrChange>
      </w:pPr>
      <w:r>
        <w:t>Et</w:t>
      </w:r>
      <w:r>
        <w:rPr>
          <w:spacing w:val="-7"/>
        </w:rPr>
        <w:t xml:space="preserve"> </w:t>
      </w:r>
      <w:r>
        <w:t>ben</w:t>
      </w:r>
      <w:r>
        <w:rPr>
          <w:spacing w:val="-6"/>
        </w:rPr>
        <w:t xml:space="preserve"> </w:t>
      </w:r>
      <w:r>
        <w:t>mangez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del w:id="178" w:author="Selma DJERBIB" w:date="2016-06-11T22:28:00Z">
        <w:r w:rsidDel="00756DFB">
          <w:delText>puree</w:delText>
        </w:r>
      </w:del>
      <w:ins w:id="179" w:author="Selma DJERBIB" w:date="2016-06-11T22:28:00Z">
        <w:r w:rsidR="00756DFB">
          <w:t>purée</w:t>
        </w:r>
      </w:ins>
      <w:r>
        <w:rPr>
          <w:spacing w:val="-7"/>
        </w:rPr>
        <w:t xml:space="preserve"> </w:t>
      </w:r>
      <w:r>
        <w:t>!</w:t>
      </w:r>
    </w:p>
    <w:p w:rsidR="00B065ED" w:rsidRDefault="00B065ED">
      <w:pPr>
        <w:pStyle w:val="Corpsdetexte"/>
        <w:kinsoku w:val="0"/>
        <w:overflowPunct w:val="0"/>
        <w:ind w:left="0"/>
        <w:jc w:val="both"/>
        <w:pPrChange w:id="180" w:author="Selma DJERBIB" w:date="2016-06-11T22:33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before="173"/>
        <w:jc w:val="both"/>
        <w:pPrChange w:id="181" w:author="Selma DJERBIB" w:date="2016-06-11T22:33:00Z">
          <w:pPr>
            <w:pStyle w:val="Corpsdetexte"/>
            <w:kinsoku w:val="0"/>
            <w:overflowPunct w:val="0"/>
            <w:spacing w:before="173"/>
          </w:pPr>
        </w:pPrChange>
      </w:pPr>
      <w:r>
        <w:t>SCENE</w:t>
      </w:r>
      <w:r>
        <w:rPr>
          <w:spacing w:val="-7"/>
        </w:rPr>
        <w:t xml:space="preserve"> </w:t>
      </w:r>
      <w:r>
        <w:t>07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INT.</w:t>
      </w:r>
      <w:r>
        <w:rPr>
          <w:spacing w:val="-7"/>
        </w:rPr>
        <w:t xml:space="preserve"> </w:t>
      </w:r>
      <w:r>
        <w:t>SOIR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35" w:firstLine="143"/>
        <w:jc w:val="both"/>
        <w:pPrChange w:id="182" w:author="Selma DJERBIB" w:date="2016-06-11T22:33:00Z">
          <w:pPr>
            <w:pStyle w:val="Corpsdetexte"/>
            <w:kinsoku w:val="0"/>
            <w:overflowPunct w:val="0"/>
            <w:spacing w:before="214" w:line="240" w:lineRule="exact"/>
            <w:ind w:right="35" w:firstLine="143"/>
          </w:pPr>
        </w:pPrChange>
      </w:pPr>
      <w:r>
        <w:t>La</w:t>
      </w:r>
      <w:r>
        <w:rPr>
          <w:spacing w:val="-8"/>
        </w:rPr>
        <w:t xml:space="preserve"> </w:t>
      </w:r>
      <w:r>
        <w:t>famille,</w:t>
      </w:r>
      <w:r>
        <w:rPr>
          <w:spacing w:val="-8"/>
        </w:rPr>
        <w:t xml:space="preserve"> </w:t>
      </w:r>
      <w:r>
        <w:t>réunie,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télévision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passe</w:t>
      </w:r>
      <w:r>
        <w:rPr>
          <w:spacing w:val="-8"/>
        </w:rPr>
        <w:t xml:space="preserve"> </w:t>
      </w:r>
      <w:r>
        <w:t>un</w:t>
      </w:r>
      <w:r>
        <w:rPr>
          <w:w w:val="99"/>
        </w:rPr>
        <w:t xml:space="preserve"> </w:t>
      </w:r>
      <w:r>
        <w:t>jeu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Réponses</w:t>
      </w:r>
      <w:r>
        <w:rPr>
          <w:spacing w:val="-8"/>
        </w:rPr>
        <w:t xml:space="preserve"> </w:t>
      </w:r>
      <w:r>
        <w:t>{</w:t>
      </w:r>
      <w:del w:id="183" w:author="Selma DJERBIB" w:date="2016-06-11T22:29:00Z">
        <w:r w:rsidDel="005F0634">
          <w:rPr>
            <w:spacing w:val="-7"/>
          </w:rPr>
          <w:delText xml:space="preserve"> </w:delText>
        </w:r>
      </w:del>
      <w:r>
        <w:t>Jarrib</w:t>
      </w:r>
      <w:r>
        <w:rPr>
          <w:spacing w:val="-8"/>
        </w:rPr>
        <w:t xml:space="preserve"> </w:t>
      </w:r>
      <w:r>
        <w:t>Haddek</w:t>
      </w:r>
      <w:del w:id="184" w:author="Selma DJERBIB" w:date="2016-06-11T22:29:00Z">
        <w:r w:rsidDel="005F0634">
          <w:rPr>
            <w:spacing w:val="-8"/>
          </w:rPr>
          <w:delText xml:space="preserve"> </w:delText>
        </w:r>
      </w:del>
      <w:r>
        <w:t>}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185" w:author="Selma DJERBIB" w:date="2016-06-11T22:33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178"/>
        <w:jc w:val="both"/>
        <w:pPrChange w:id="186" w:author="Selma DJERBIB" w:date="2016-06-11T22:33:00Z">
          <w:pPr>
            <w:pStyle w:val="Corpsdetexte"/>
            <w:kinsoku w:val="0"/>
            <w:overflowPunct w:val="0"/>
            <w:spacing w:line="240" w:lineRule="exact"/>
            <w:ind w:right="178"/>
          </w:pPr>
        </w:pPrChange>
      </w:pPr>
      <w:r>
        <w:t>Chaque</w:t>
      </w:r>
      <w:r>
        <w:rPr>
          <w:spacing w:val="-8"/>
        </w:rPr>
        <w:t xml:space="preserve"> </w:t>
      </w:r>
      <w:r>
        <w:t>membre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famille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même</w:t>
      </w:r>
      <w:r>
        <w:rPr>
          <w:spacing w:val="-8"/>
        </w:rPr>
        <w:t xml:space="preserve"> </w:t>
      </w:r>
      <w:r>
        <w:t>objet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buzzer.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présentateur</w:t>
      </w:r>
      <w:r>
        <w:rPr>
          <w:spacing w:val="-7"/>
        </w:rPr>
        <w:t xml:space="preserve"> </w:t>
      </w:r>
      <w:r>
        <w:t>(</w:t>
      </w:r>
      <w:del w:id="187" w:author="Selma DJERBIB" w:date="2016-06-11T22:29:00Z">
        <w:r w:rsidDel="005F0634">
          <w:rPr>
            <w:spacing w:val="-8"/>
          </w:rPr>
          <w:delText xml:space="preserve"> </w:delText>
        </w:r>
      </w:del>
      <w:r>
        <w:t>Badis</w:t>
      </w:r>
      <w:r>
        <w:rPr>
          <w:spacing w:val="-8"/>
        </w:rPr>
        <w:t xml:space="preserve"> </w:t>
      </w:r>
      <w:r>
        <w:t>Touti</w:t>
      </w:r>
      <w:del w:id="188" w:author="Selma DJERBIB" w:date="2016-06-11T22:30:00Z">
        <w:r w:rsidDel="005F0634">
          <w:rPr>
            <w:spacing w:val="-8"/>
          </w:rPr>
          <w:delText xml:space="preserve"> </w:delText>
        </w:r>
      </w:del>
      <w:r>
        <w:t>)</w:t>
      </w:r>
      <w:r>
        <w:rPr>
          <w:spacing w:val="-7"/>
        </w:rPr>
        <w:t xml:space="preserve"> </w:t>
      </w:r>
      <w:r>
        <w:t>pose</w:t>
      </w:r>
      <w:r>
        <w:rPr>
          <w:spacing w:val="-8"/>
        </w:rPr>
        <w:t xml:space="preserve"> </w:t>
      </w:r>
      <w:r>
        <w:t>des</w:t>
      </w:r>
      <w:r>
        <w:rPr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générale</w:t>
      </w:r>
      <w:r>
        <w:rPr>
          <w:spacing w:val="-10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niveau</w:t>
      </w:r>
      <w:r>
        <w:rPr>
          <w:spacing w:val="-9"/>
        </w:rPr>
        <w:t xml:space="preserve"> </w:t>
      </w:r>
      <w:ins w:id="189" w:author="Selma DJERBIB" w:date="2016-06-11T22:30:00Z">
        <w:r w:rsidR="005F0634">
          <w:rPr>
            <w:spacing w:val="-9"/>
          </w:rPr>
          <w:t xml:space="preserve">assez </w:t>
        </w:r>
      </w:ins>
      <w:ins w:id="190" w:author="Selma DJERBIB" w:date="2016-06-11T22:33:00Z">
        <w:r w:rsidR="005F0634">
          <w:rPr>
            <w:spacing w:val="-9"/>
          </w:rPr>
          <w:t>moyen</w:t>
        </w:r>
      </w:ins>
      <w:del w:id="191" w:author="Selma DJERBIB" w:date="2016-06-11T22:30:00Z">
        <w:r w:rsidDel="005F0634">
          <w:delText>pas</w:delText>
        </w:r>
        <w:r w:rsidDel="005F0634">
          <w:rPr>
            <w:spacing w:val="-10"/>
          </w:rPr>
          <w:delText xml:space="preserve"> </w:delText>
        </w:r>
        <w:r w:rsidDel="005F0634">
          <w:delText>très</w:delText>
        </w:r>
        <w:r w:rsidDel="005F0634">
          <w:rPr>
            <w:spacing w:val="-10"/>
          </w:rPr>
          <w:delText xml:space="preserve"> </w:delText>
        </w:r>
        <w:r w:rsidDel="005F0634">
          <w:delText>élevé</w:delText>
        </w:r>
      </w:del>
      <w:r>
        <w:t>,</w:t>
      </w:r>
      <w:r>
        <w:rPr>
          <w:w w:val="99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8"/>
        </w:rPr>
        <w:t xml:space="preserve"> </w:t>
      </w:r>
      <w:ins w:id="192" w:author="Selma DJERBIB" w:date="2016-06-11T22:30:00Z">
        <w:r w:rsidR="005F0634">
          <w:rPr>
            <w:spacing w:val="-8"/>
          </w:rPr>
          <w:t xml:space="preserve">y </w:t>
        </w:r>
      </w:ins>
      <w:del w:id="193" w:author="Selma DJERBIB" w:date="2016-06-11T22:33:00Z">
        <w:r w:rsidDel="005F0634">
          <w:delText>répond</w:delText>
        </w:r>
        <w:r w:rsidDel="005F0634">
          <w:rPr>
            <w:spacing w:val="-8"/>
          </w:rPr>
          <w:delText xml:space="preserve"> </w:delText>
        </w:r>
        <w:r w:rsidDel="005F0634">
          <w:delText>chacun</w:delText>
        </w:r>
      </w:del>
      <w:ins w:id="194" w:author="Selma DJERBIB" w:date="2016-06-11T22:33:00Z">
        <w:r w:rsidR="005F0634">
          <w:t>répond</w:t>
        </w:r>
        <w:r w:rsidR="005F0634">
          <w:rPr>
            <w:spacing w:val="-8"/>
          </w:rPr>
          <w:t>, chacun</w:t>
        </w:r>
      </w:ins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tour,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del w:id="195" w:author="Selma DJERBIB" w:date="2016-06-11T22:31:00Z">
        <w:r w:rsidDel="005F0634">
          <w:delText>sont</w:delText>
        </w:r>
      </w:del>
      <w:ins w:id="196" w:author="Selma DJERBIB" w:date="2016-06-11T22:31:00Z">
        <w:r w:rsidR="005F0634">
          <w:rPr>
            <w:spacing w:val="-8"/>
          </w:rPr>
          <w:t>tous,</w:t>
        </w:r>
        <w:r w:rsidR="005F0634">
          <w:t xml:space="preserve"> sont</w:t>
        </w:r>
      </w:ins>
      <w:r>
        <w:rPr>
          <w:spacing w:val="-8"/>
        </w:rPr>
        <w:t xml:space="preserve"> </w:t>
      </w:r>
      <w:r>
        <w:t>satisfait</w:t>
      </w:r>
      <w:ins w:id="197" w:author="Selma DJERBIB" w:date="2016-06-11T22:31:00Z">
        <w:r w:rsidR="005F0634">
          <w:t>s</w:t>
        </w:r>
      </w:ins>
      <w:r>
        <w:t>,</w:t>
      </w:r>
      <w:r>
        <w:rPr>
          <w:w w:val="99"/>
        </w:rPr>
        <w:t xml:space="preserve"> </w:t>
      </w:r>
      <w:r>
        <w:t>malgré</w:t>
      </w:r>
      <w:r>
        <w:rPr>
          <w:spacing w:val="-10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état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del w:id="198" w:author="Selma DJERBIB" w:date="2016-06-11T22:31:00Z">
        <w:r w:rsidDel="005F0634">
          <w:delText>zombie</w:delText>
        </w:r>
      </w:del>
      <w:ins w:id="199" w:author="Selma DJERBIB" w:date="2016-06-11T22:31:00Z">
        <w:r w:rsidR="005F0634">
          <w:t>lassitude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spacing w:line="240" w:lineRule="exact"/>
        <w:ind w:right="178"/>
        <w:sectPr w:rsidR="00B065ED">
          <w:headerReference w:type="default" r:id="rId8"/>
          <w:pgSz w:w="12240" w:h="15840"/>
          <w:pgMar w:top="820" w:right="1360" w:bottom="280" w:left="1720" w:header="595" w:footer="0" w:gutter="0"/>
          <w:pgNumType w:start="3"/>
          <w:cols w:space="720" w:equalWidth="0">
            <w:col w:w="916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</w:pPr>
    </w:p>
    <w:p w:rsidR="00B065ED" w:rsidRDefault="00B065ED">
      <w:pPr>
        <w:pStyle w:val="Corpsdetexte"/>
        <w:kinsoku w:val="0"/>
        <w:overflowPunct w:val="0"/>
        <w:spacing w:before="76"/>
      </w:pPr>
      <w:r>
        <w:t>SCENE</w:t>
      </w:r>
      <w:r>
        <w:rPr>
          <w:spacing w:val="-7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INT.</w:t>
      </w:r>
      <w:r>
        <w:rPr>
          <w:spacing w:val="-7"/>
        </w:rPr>
        <w:t xml:space="preserve"> </w:t>
      </w:r>
      <w:r>
        <w:t>SOIR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80"/>
      </w:pPr>
      <w:r>
        <w:t>On</w:t>
      </w:r>
      <w:r>
        <w:rPr>
          <w:spacing w:val="-8"/>
        </w:rPr>
        <w:t xml:space="preserve"> </w:t>
      </w:r>
      <w:r>
        <w:t>entend</w:t>
      </w:r>
      <w:r>
        <w:rPr>
          <w:spacing w:val="-7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coups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porte,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trappe</w:t>
      </w:r>
      <w:r>
        <w:rPr>
          <w:spacing w:val="-7"/>
        </w:rPr>
        <w:t xml:space="preserve"> </w:t>
      </w:r>
      <w:r>
        <w:t>s’ouvre,</w:t>
      </w:r>
      <w:r>
        <w:rPr>
          <w:spacing w:val="-8"/>
        </w:rPr>
        <w:t xml:space="preserve"> </w:t>
      </w:r>
      <w:del w:id="200" w:author="Selma DJERBIB" w:date="2016-06-11T23:40:00Z">
        <w:r w:rsidDel="008B3C3F">
          <w:delText>MEHDI</w:delText>
        </w:r>
      </w:del>
      <w:ins w:id="201" w:author="Selma DJERBIB" w:date="2016-06-11T23:42:00Z">
        <w:r w:rsidR="008B3C3F">
          <w:t>MEHDI</w:t>
        </w:r>
      </w:ins>
      <w:r>
        <w:rPr>
          <w:spacing w:val="-7"/>
        </w:rPr>
        <w:t xml:space="preserve"> </w:t>
      </w:r>
      <w:r>
        <w:t>y</w:t>
      </w:r>
      <w:r>
        <w:rPr>
          <w:w w:val="99"/>
        </w:rPr>
        <w:t xml:space="preserve"> </w:t>
      </w:r>
      <w:r>
        <w:t>glisse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papiers,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dispositif</w:t>
      </w:r>
      <w:r>
        <w:rPr>
          <w:spacing w:val="-10"/>
        </w:rPr>
        <w:t xml:space="preserve"> </w:t>
      </w:r>
      <w:del w:id="202" w:author="Selma DJERBIB" w:date="2016-06-11T22:32:00Z">
        <w:r w:rsidDel="005F0634">
          <w:delText>telephonique</w:delText>
        </w:r>
      </w:del>
      <w:ins w:id="203" w:author="Selma DJERBIB" w:date="2016-06-11T22:32:00Z">
        <w:r w:rsidR="005F0634">
          <w:t>téléphonique</w:t>
        </w:r>
      </w:ins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boite</w:t>
      </w:r>
      <w:r>
        <w:rPr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del w:id="204" w:author="Selma DJERBIB" w:date="2016-06-11T22:32:00Z">
        <w:r w:rsidDel="005F0634">
          <w:delText>gateaux</w:delText>
        </w:r>
      </w:del>
      <w:ins w:id="205" w:author="Selma DJERBIB" w:date="2016-06-11T22:32:00Z">
        <w:r w:rsidR="005F0634">
          <w:t>gâteaux</w:t>
        </w:r>
      </w:ins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couleurs,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trappe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referme.</w:t>
      </w:r>
    </w:p>
    <w:p w:rsidR="00B065ED" w:rsidRDefault="00B065ED">
      <w:pPr>
        <w:pStyle w:val="Corpsdetexte"/>
        <w:kinsoku w:val="0"/>
        <w:overflowPunct w:val="0"/>
        <w:ind w:left="0"/>
        <w:rPr>
          <w:sz w:val="21"/>
          <w:szCs w:val="21"/>
        </w:rPr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437"/>
      </w:pP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télévision,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jingle</w:t>
      </w:r>
      <w:r>
        <w:rPr>
          <w:spacing w:val="-8"/>
        </w:rPr>
        <w:t xml:space="preserve"> </w:t>
      </w:r>
      <w:r>
        <w:t>passe,</w:t>
      </w:r>
      <w:r>
        <w:rPr>
          <w:spacing w:val="-7"/>
        </w:rPr>
        <w:t xml:space="preserve"> </w:t>
      </w:r>
      <w:r>
        <w:t>”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moutons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bonne</w:t>
      </w:r>
      <w:r>
        <w:rPr>
          <w:w w:val="99"/>
        </w:rPr>
        <w:t xml:space="preserve"> </w:t>
      </w:r>
      <w:r>
        <w:t>nuit</w:t>
      </w:r>
      <w:r>
        <w:rPr>
          <w:spacing w:val="-10"/>
        </w:rPr>
        <w:t xml:space="preserve"> </w:t>
      </w:r>
      <w:r>
        <w:t>”</w:t>
      </w:r>
      <w:r>
        <w:rPr>
          <w:spacing w:val="-9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indique</w:t>
      </w:r>
      <w:r>
        <w:rPr>
          <w:spacing w:val="-9"/>
        </w:rPr>
        <w:t xml:space="preserve"> </w:t>
      </w:r>
      <w:r>
        <w:t>l’heure</w:t>
      </w:r>
      <w:r>
        <w:rPr>
          <w:spacing w:val="-9"/>
        </w:rPr>
        <w:t xml:space="preserve"> </w:t>
      </w:r>
      <w:r>
        <w:t>d’aller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coucher.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</w:pPr>
      <w:r>
        <w:t>Tout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couche.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73"/>
      </w:pPr>
      <w:r>
        <w:t>SCENE</w:t>
      </w:r>
      <w:r>
        <w:rPr>
          <w:spacing w:val="-7"/>
        </w:rPr>
        <w:t xml:space="preserve"> </w:t>
      </w:r>
      <w:r>
        <w:t>09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INT.</w:t>
      </w:r>
      <w:r>
        <w:rPr>
          <w:spacing w:val="-6"/>
        </w:rPr>
        <w:t xml:space="preserve"> </w:t>
      </w:r>
      <w:r>
        <w:t>MATIN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SALON</w:t>
      </w:r>
      <w:r>
        <w:rPr>
          <w:spacing w:val="-6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2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80"/>
        <w:jc w:val="both"/>
        <w:pPrChange w:id="206" w:author="Selma DJERBIB" w:date="2016-06-11T22:38:00Z">
          <w:pPr>
            <w:pStyle w:val="Corpsdetexte"/>
            <w:kinsoku w:val="0"/>
            <w:overflowPunct w:val="0"/>
            <w:spacing w:before="214" w:line="240" w:lineRule="exact"/>
            <w:ind w:right="180"/>
          </w:pPr>
        </w:pPrChange>
      </w:pPr>
      <w:r>
        <w:t>L’hymne</w:t>
      </w:r>
      <w:r>
        <w:rPr>
          <w:spacing w:val="-10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finit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passer,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famille</w:t>
      </w:r>
      <w:r>
        <w:rPr>
          <w:spacing w:val="-10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réunie</w:t>
      </w:r>
      <w:r>
        <w:rPr>
          <w:spacing w:val="-9"/>
        </w:rPr>
        <w:t xml:space="preserve"> </w:t>
      </w:r>
      <w:r>
        <w:t>dans</w:t>
      </w:r>
      <w:r>
        <w:rPr>
          <w:w w:val="9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salon</w:t>
      </w:r>
      <w:r>
        <w:rPr>
          <w:spacing w:val="-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prendre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capsule</w:t>
      </w:r>
      <w:r>
        <w:rPr>
          <w:spacing w:val="-9"/>
        </w:rPr>
        <w:t xml:space="preserve"> </w:t>
      </w:r>
      <w:r>
        <w:t>matinale.</w:t>
      </w:r>
      <w:r>
        <w:rPr>
          <w:spacing w:val="-9"/>
        </w:rPr>
        <w:t xml:space="preserve"> </w:t>
      </w:r>
      <w:r>
        <w:t>Chacun</w:t>
      </w:r>
      <w:r>
        <w:rPr>
          <w:spacing w:val="-9"/>
        </w:rPr>
        <w:t xml:space="preserve"> </w:t>
      </w:r>
      <w:r>
        <w:t>prend</w:t>
      </w:r>
      <w:r>
        <w:rPr>
          <w:spacing w:val="-9"/>
        </w:rPr>
        <w:t xml:space="preserve"> </w:t>
      </w:r>
      <w:r>
        <w:t>son</w:t>
      </w:r>
      <w:r>
        <w:rPr>
          <w:w w:val="99"/>
        </w:rPr>
        <w:t xml:space="preserve"> </w:t>
      </w:r>
      <w:r>
        <w:t>poste.</w:t>
      </w:r>
      <w:r>
        <w:rPr>
          <w:spacing w:val="-8"/>
        </w:rPr>
        <w:t xml:space="preserve"> </w:t>
      </w:r>
      <w:del w:id="207" w:author="Selma DJERBIB" w:date="2016-06-11T23:42:00Z">
        <w:r w:rsidDel="008B3C3F">
          <w:delText>Fadela</w:delText>
        </w:r>
      </w:del>
      <w:ins w:id="208" w:author="Selma DJERBIB" w:date="2016-06-11T23:42:00Z">
        <w:r w:rsidR="008B3C3F">
          <w:t>FADELA</w:t>
        </w:r>
      </w:ins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devant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télé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pétrir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del w:id="209" w:author="Selma DJERBIB" w:date="2016-06-11T22:34:00Z">
        <w:r w:rsidDel="005F0634">
          <w:delText>pate</w:delText>
        </w:r>
      </w:del>
      <w:r w:rsidR="005F0634">
        <w:t>pâte</w:t>
      </w:r>
      <w:r>
        <w:t>,</w:t>
      </w:r>
      <w:r>
        <w:rPr>
          <w:w w:val="99"/>
        </w:rPr>
        <w:t xml:space="preserve"> </w:t>
      </w:r>
      <w:r>
        <w:t>elle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subjuguée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qu’elle</w:t>
      </w:r>
      <w:r>
        <w:rPr>
          <w:spacing w:val="-7"/>
        </w:rPr>
        <w:t xml:space="preserve"> </w:t>
      </w:r>
      <w:r>
        <w:t>regarde</w:t>
      </w:r>
      <w:r>
        <w:rPr>
          <w:spacing w:val="-8"/>
        </w:rPr>
        <w:t xml:space="preserve"> </w:t>
      </w:r>
      <w:del w:id="210" w:author="Selma DJERBIB" w:date="2016-06-11T22:36:00Z">
        <w:r w:rsidDel="005F0634">
          <w:delText>a</w:delText>
        </w:r>
      </w:del>
      <w:ins w:id="211" w:author="Selma DJERBIB" w:date="2016-06-11T22:36:00Z">
        <w:r w:rsidR="005F0634">
          <w:t>à</w:t>
        </w:r>
      </w:ins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télé</w:t>
      </w:r>
      <w:del w:id="212" w:author="Selma DJERBIB" w:date="2016-06-11T22:34:00Z">
        <w:r w:rsidDel="005F0634">
          <w:delText>;</w:delText>
        </w:r>
        <w:r w:rsidDel="005F0634">
          <w:rPr>
            <w:spacing w:val="-7"/>
          </w:rPr>
          <w:delText xml:space="preserve"> </w:delText>
        </w:r>
      </w:del>
      <w:ins w:id="213" w:author="Selma DJERBIB" w:date="2016-06-11T22:34:00Z">
        <w:r w:rsidR="005F0634">
          <w:t>.</w:t>
        </w:r>
        <w:r w:rsidR="005F0634">
          <w:rPr>
            <w:spacing w:val="-7"/>
          </w:rPr>
          <w:t xml:space="preserve"> </w:t>
        </w:r>
      </w:ins>
      <w:del w:id="214" w:author="Selma DJERBIB" w:date="2016-06-11T22:38:00Z">
        <w:r w:rsidDel="000A7EA9">
          <w:delText>en</w:delText>
        </w:r>
      </w:del>
      <w:ins w:id="215" w:author="Selma DJERBIB" w:date="2016-06-11T22:38:00Z">
        <w:r w:rsidR="000A7EA9">
          <w:t>En</w:t>
        </w:r>
      </w:ins>
      <w:r>
        <w:rPr>
          <w:w w:val="99"/>
        </w:rPr>
        <w:t xml:space="preserve"> </w:t>
      </w:r>
      <w:del w:id="216" w:author="Selma DJERBIB" w:date="2016-06-11T22:35:00Z">
        <w:r w:rsidDel="005F0634">
          <w:delText>melangeant</w:delText>
        </w:r>
      </w:del>
      <w:ins w:id="217" w:author="Selma DJERBIB" w:date="2016-06-11T22:35:00Z">
        <w:r w:rsidR="005F0634">
          <w:t>mélangeant</w:t>
        </w:r>
      </w:ins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del w:id="218" w:author="Selma DJERBIB" w:date="2016-06-11T22:35:00Z">
        <w:r w:rsidDel="005F0634">
          <w:delText>ingredients</w:delText>
        </w:r>
      </w:del>
      <w:ins w:id="219" w:author="Selma DJERBIB" w:date="2016-06-11T22:35:00Z">
        <w:r w:rsidR="005F0634">
          <w:t>ingrédients,</w:t>
        </w:r>
      </w:ins>
      <w:r>
        <w:rPr>
          <w:spacing w:val="-11"/>
        </w:rPr>
        <w:t xml:space="preserve"> </w:t>
      </w:r>
      <w:r>
        <w:t>elle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accidentellement</w:t>
      </w:r>
      <w:r>
        <w:rPr>
          <w:spacing w:val="-11"/>
        </w:rPr>
        <w:t xml:space="preserve"> </w:t>
      </w:r>
      <w:r>
        <w:t>la</w:t>
      </w:r>
      <w:r>
        <w:rPr>
          <w:w w:val="99"/>
        </w:rPr>
        <w:t xml:space="preserve"> </w:t>
      </w:r>
      <w:del w:id="220" w:author="Selma DJERBIB" w:date="2016-06-11T22:36:00Z">
        <w:r w:rsidDel="005F0634">
          <w:delText>pillule</w:delText>
        </w:r>
      </w:del>
      <w:r w:rsidR="005F0634">
        <w:t>pilule</w:t>
      </w:r>
      <w:r>
        <w:rPr>
          <w:spacing w:val="-8"/>
        </w:rPr>
        <w:t xml:space="preserve"> </w:t>
      </w:r>
      <w:r>
        <w:t>verte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lui</w:t>
      </w:r>
      <w:r>
        <w:rPr>
          <w:spacing w:val="-8"/>
        </w:rPr>
        <w:t xml:space="preserve"> </w:t>
      </w:r>
      <w:del w:id="221" w:author="Selma DJERBIB" w:date="2016-06-11T22:36:00Z">
        <w:r w:rsidDel="005F0634">
          <w:delText>etait</w:delText>
        </w:r>
      </w:del>
      <w:ins w:id="222" w:author="Selma DJERBIB" w:date="2016-06-11T22:36:00Z">
        <w:r w:rsidR="005F0634">
          <w:t>était</w:t>
        </w:r>
      </w:ins>
      <w:r>
        <w:rPr>
          <w:spacing w:val="-8"/>
        </w:rPr>
        <w:t xml:space="preserve"> </w:t>
      </w:r>
      <w:del w:id="223" w:author="Selma DJERBIB" w:date="2016-06-11T22:36:00Z">
        <w:r w:rsidDel="005F0634">
          <w:delText>destinée;</w:delText>
        </w:r>
      </w:del>
      <w:ins w:id="224" w:author="Selma DJERBIB" w:date="2016-06-11T22:36:00Z">
        <w:r w:rsidR="005F0634">
          <w:t>destinée.</w:t>
        </w:r>
      </w:ins>
      <w:r>
        <w:rPr>
          <w:spacing w:val="-8"/>
        </w:rPr>
        <w:t xml:space="preserve"> </w:t>
      </w:r>
      <w:del w:id="225" w:author="Selma DJERBIB" w:date="2016-06-11T22:36:00Z">
        <w:r w:rsidDel="005F0634">
          <w:delText>a</w:delText>
        </w:r>
      </w:del>
      <w:ins w:id="226" w:author="Selma DJERBIB" w:date="2016-06-11T22:38:00Z">
        <w:r w:rsidR="000A7EA9">
          <w:t>À</w:t>
        </w:r>
      </w:ins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télé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annonce</w:t>
      </w:r>
      <w:r>
        <w:rPr>
          <w:w w:val="99"/>
        </w:rPr>
        <w:t xml:space="preserve"> </w:t>
      </w:r>
      <w:r>
        <w:t>l’heure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prendre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del w:id="227" w:author="Selma DJERBIB" w:date="2016-06-11T22:36:00Z">
        <w:r w:rsidDel="005F0634">
          <w:delText>medicament</w:delText>
        </w:r>
      </w:del>
      <w:del w:id="228" w:author="Selma DJERBIB" w:date="2016-06-11T22:37:00Z">
        <w:r w:rsidDel="005F0634">
          <w:delText>;</w:delText>
        </w:r>
        <w:r w:rsidDel="005F0634">
          <w:rPr>
            <w:spacing w:val="-12"/>
          </w:rPr>
          <w:delText xml:space="preserve"> </w:delText>
        </w:r>
      </w:del>
      <w:ins w:id="229" w:author="Selma DJERBIB" w:date="2016-06-11T22:37:00Z">
        <w:r w:rsidR="005F0634">
          <w:t>médicament.</w:t>
        </w:r>
        <w:r w:rsidR="005F0634">
          <w:rPr>
            <w:spacing w:val="-12"/>
          </w:rPr>
          <w:t xml:space="preserve"> Profitant</w:t>
        </w:r>
      </w:ins>
      <w:ins w:id="230" w:author="Selma DJERBIB" w:date="2016-06-11T22:36:00Z">
        <w:r w:rsidR="005F0634">
          <w:rPr>
            <w:spacing w:val="-12"/>
          </w:rPr>
          <w:t xml:space="preserve"> d’</w:t>
        </w:r>
      </w:ins>
      <w:r>
        <w:t>un</w:t>
      </w:r>
      <w:r>
        <w:rPr>
          <w:spacing w:val="-11"/>
        </w:rPr>
        <w:t xml:space="preserve"> </w:t>
      </w:r>
      <w:r>
        <w:t>moment</w:t>
      </w:r>
      <w:r>
        <w:rPr>
          <w:spacing w:val="-12"/>
        </w:rPr>
        <w:t xml:space="preserve"> </w:t>
      </w:r>
      <w:r>
        <w:t>d’inattention,</w:t>
      </w:r>
      <w:r>
        <w:rPr>
          <w:w w:val="99"/>
        </w:rPr>
        <w:t xml:space="preserve"> </w:t>
      </w:r>
      <w:r>
        <w:t>elle</w:t>
      </w:r>
      <w:r>
        <w:rPr>
          <w:spacing w:val="-9"/>
        </w:rPr>
        <w:t xml:space="preserve"> </w:t>
      </w:r>
      <w:r>
        <w:t>pique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del w:id="231" w:author="Selma DJERBIB" w:date="2016-06-11T22:37:00Z">
        <w:r w:rsidDel="005F0634">
          <w:delText>pillule</w:delText>
        </w:r>
      </w:del>
      <w:ins w:id="232" w:author="Selma DJERBIB" w:date="2016-06-11T22:37:00Z">
        <w:r w:rsidR="005F0634">
          <w:t>pilule</w:t>
        </w:r>
      </w:ins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del w:id="233" w:author="Selma DJERBIB" w:date="2016-06-11T23:41:00Z">
        <w:r w:rsidDel="008B3C3F">
          <w:delText>Mehdi</w:delText>
        </w:r>
      </w:del>
      <w:ins w:id="234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l’ingurgite,</w:t>
      </w:r>
      <w:r>
        <w:rPr>
          <w:spacing w:val="-8"/>
        </w:rPr>
        <w:t xml:space="preserve"> </w:t>
      </w:r>
      <w:del w:id="235" w:author="Selma DJERBIB" w:date="2016-06-11T23:43:00Z">
        <w:r w:rsidDel="008B3C3F">
          <w:delText>Nabil</w:delText>
        </w:r>
      </w:del>
      <w:ins w:id="236" w:author="Selma DJERBIB" w:date="2016-06-11T23:43:00Z">
        <w:r w:rsidR="008B3C3F">
          <w:t>NABIL</w:t>
        </w:r>
      </w:ins>
      <w:r>
        <w:rPr>
          <w:spacing w:val="-8"/>
        </w:rPr>
        <w:t xml:space="preserve"> </w:t>
      </w:r>
      <w:ins w:id="237" w:author="Selma DJERBIB" w:date="2016-06-11T22:37:00Z">
        <w:r w:rsidR="005F0634">
          <w:rPr>
            <w:spacing w:val="-8"/>
          </w:rPr>
          <w:t xml:space="preserve">à son tour ingurgite sa </w:t>
        </w:r>
      </w:ins>
      <w:ins w:id="238" w:author="Selma DJERBIB" w:date="2016-06-11T22:38:00Z">
        <w:r w:rsidR="005F0634">
          <w:rPr>
            <w:spacing w:val="-8"/>
          </w:rPr>
          <w:t>pilule</w:t>
        </w:r>
      </w:ins>
      <w:del w:id="239" w:author="Selma DJERBIB" w:date="2016-06-11T22:37:00Z">
        <w:r w:rsidDel="005F0634">
          <w:delText>fait</w:delText>
        </w:r>
        <w:r w:rsidDel="005F0634">
          <w:rPr>
            <w:spacing w:val="-8"/>
          </w:rPr>
          <w:delText xml:space="preserve"> </w:delText>
        </w:r>
        <w:r w:rsidDel="005F0634">
          <w:delText>de</w:delText>
        </w:r>
        <w:r w:rsidDel="005F0634">
          <w:rPr>
            <w:w w:val="99"/>
          </w:rPr>
          <w:delText xml:space="preserve"> </w:delText>
        </w:r>
        <w:r w:rsidDel="005F0634">
          <w:delText>meme</w:delText>
        </w:r>
        <w:r w:rsidDel="005F0634">
          <w:rPr>
            <w:spacing w:val="-8"/>
          </w:rPr>
          <w:delText xml:space="preserve"> </w:delText>
        </w:r>
      </w:del>
      <w:del w:id="240" w:author="Selma DJERBIB" w:date="2016-06-11T22:38:00Z">
        <w:r w:rsidDel="005F0634">
          <w:delText>et</w:delText>
        </w:r>
      </w:del>
      <w:ins w:id="241" w:author="Selma DJERBIB" w:date="2016-06-11T22:38:00Z">
        <w:r w:rsidR="005F0634">
          <w:t>.</w:t>
        </w:r>
      </w:ins>
      <w:r>
        <w:rPr>
          <w:spacing w:val="-7"/>
        </w:rPr>
        <w:t xml:space="preserve"> </w:t>
      </w:r>
      <w:del w:id="242" w:author="Selma DJERBIB" w:date="2016-06-11T23:41:00Z">
        <w:r w:rsidDel="008B3C3F">
          <w:delText>Mehdi</w:delText>
        </w:r>
      </w:del>
      <w:ins w:id="243" w:author="Selma DJERBIB" w:date="2016-06-11T23:42:00Z">
        <w:r w:rsidR="008B3C3F">
          <w:t>MEHDI</w:t>
        </w:r>
      </w:ins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trouve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del w:id="244" w:author="Selma DJERBIB" w:date="2016-06-11T22:37:00Z">
        <w:r w:rsidDel="005F0634">
          <w:delText>pillule</w:delText>
        </w:r>
      </w:del>
      <w:ins w:id="245" w:author="Selma DJERBIB" w:date="2016-06-11T22:37:00Z">
        <w:r w:rsidR="005F0634">
          <w:t>pilule</w:t>
        </w:r>
      </w:ins>
      <w:r>
        <w:t>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ins w:id="246" w:author="Selma DJERBIB" w:date="2016-06-11T22:38:00Z">
        <w:r w:rsidR="005F0634">
          <w:rPr>
            <w:spacing w:val="-7"/>
          </w:rPr>
          <w:t xml:space="preserve">est pris de </w:t>
        </w:r>
      </w:ins>
      <w:del w:id="247" w:author="Selma DJERBIB" w:date="2016-06-11T22:38:00Z">
        <w:r w:rsidDel="005F0634">
          <w:delText>panique</w:delText>
        </w:r>
      </w:del>
      <w:ins w:id="248" w:author="Selma DJERBIB" w:date="2016-06-11T22:38:00Z">
        <w:r w:rsidR="005F0634">
          <w:t>panique </w:t>
        </w:r>
      </w:ins>
      <w:del w:id="249" w:author="Selma DJERBIB" w:date="2016-06-11T22:38:00Z">
        <w:r w:rsidDel="005F0634">
          <w:rPr>
            <w:spacing w:val="-7"/>
          </w:rPr>
          <w:delText xml:space="preserve"> </w:delText>
        </w:r>
        <w:r w:rsidDel="005F0634">
          <w:delText>un</w:delText>
        </w:r>
        <w:r w:rsidDel="005F0634">
          <w:rPr>
            <w:spacing w:val="-7"/>
          </w:rPr>
          <w:delText xml:space="preserve"> </w:delText>
        </w:r>
        <w:r w:rsidDel="005F0634">
          <w:delText>peu;</w:delText>
        </w:r>
      </w:del>
      <w:ins w:id="250" w:author="Selma DJERBIB" w:date="2016-06-11T22:38:00Z">
        <w:r w:rsidR="005F0634">
          <w:t>;</w:t>
        </w:r>
      </w:ins>
      <w:r>
        <w:rPr>
          <w:w w:val="99"/>
        </w:rPr>
        <w:t xml:space="preserve"> </w:t>
      </w:r>
      <w:r>
        <w:t>cherche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peu</w:t>
      </w:r>
      <w:r>
        <w:rPr>
          <w:spacing w:val="-8"/>
        </w:rPr>
        <w:t xml:space="preserve"> </w:t>
      </w:r>
      <w:r>
        <w:t>partout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trouve</w:t>
      </w:r>
      <w:r>
        <w:rPr>
          <w:spacing w:val="-8"/>
        </w:rPr>
        <w:t xml:space="preserve"> </w:t>
      </w:r>
      <w:r>
        <w:t>rien,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reste</w:t>
      </w:r>
      <w:r>
        <w:rPr>
          <w:spacing w:val="-8"/>
        </w:rPr>
        <w:t xml:space="preserve"> </w:t>
      </w:r>
      <w:r>
        <w:t>muet.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  <w:jc w:val="both"/>
        <w:pPrChange w:id="251" w:author="Selma DJERBIB" w:date="2016-06-11T22:39:00Z">
          <w:pPr>
            <w:pStyle w:val="Corpsdetexte"/>
            <w:kinsoku w:val="0"/>
            <w:overflowPunct w:val="0"/>
            <w:spacing w:before="197"/>
          </w:pPr>
        </w:pPrChange>
      </w:pPr>
      <w:r>
        <w:t>SCENE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INT.MATIN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SALLE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MAISON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293"/>
        <w:jc w:val="both"/>
        <w:pPrChange w:id="252" w:author="Selma DJERBIB" w:date="2016-06-11T22:39:00Z">
          <w:pPr>
            <w:pStyle w:val="Corpsdetexte"/>
            <w:kinsoku w:val="0"/>
            <w:overflowPunct w:val="0"/>
            <w:spacing w:before="214" w:line="240" w:lineRule="exact"/>
            <w:ind w:right="293"/>
          </w:pPr>
        </w:pPrChange>
      </w:pPr>
      <w:r>
        <w:t>A</w:t>
      </w:r>
      <w:r>
        <w:rPr>
          <w:spacing w:val="-9"/>
        </w:rPr>
        <w:t xml:space="preserve"> </w:t>
      </w:r>
      <w:r>
        <w:t>travers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del w:id="253" w:author="Selma DJERBIB" w:date="2016-06-11T22:39:00Z">
        <w:r w:rsidDel="000A7EA9">
          <w:delText>porte;</w:delText>
        </w:r>
      </w:del>
      <w:ins w:id="254" w:author="Selma DJERBIB" w:date="2016-06-11T22:39:00Z">
        <w:r w:rsidR="000A7EA9">
          <w:t>porte ;</w:t>
        </w:r>
      </w:ins>
      <w:r>
        <w:rPr>
          <w:spacing w:val="-8"/>
        </w:rPr>
        <w:t xml:space="preserve"> </w:t>
      </w:r>
      <w:del w:id="255" w:author="Selma DJERBIB" w:date="2016-06-11T23:41:00Z">
        <w:r w:rsidDel="008B3C3F">
          <w:delText>Mehdi</w:delText>
        </w:r>
      </w:del>
      <w:ins w:id="256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r>
        <w:t>vomit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toilettes,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tire</w:t>
      </w:r>
      <w:r>
        <w:rPr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chasse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ins w:id="257" w:author="Selma DJERBIB" w:date="2016-06-11T22:39:00Z">
        <w:r w:rsidR="000A7EA9">
          <w:rPr>
            <w:spacing w:val="-7"/>
          </w:rPr>
          <w:t>res</w:t>
        </w:r>
      </w:ins>
      <w:r>
        <w:t>sort</w:t>
      </w:r>
      <w:r>
        <w:rPr>
          <w:spacing w:val="-6"/>
        </w:rPr>
        <w:t xml:space="preserve"> </w:t>
      </w:r>
      <w:ins w:id="258" w:author="Selma DJERBIB" w:date="2016-06-11T22:39:00Z">
        <w:r w:rsidR="000A7EA9">
          <w:rPr>
            <w:spacing w:val="-6"/>
          </w:rPr>
          <w:t>en titubant</w:t>
        </w:r>
      </w:ins>
      <w:del w:id="259" w:author="Selma DJERBIB" w:date="2016-06-11T22:39:00Z">
        <w:r w:rsidDel="000A7EA9">
          <w:delText>mal</w:delText>
        </w:r>
        <w:r w:rsidDel="000A7EA9">
          <w:rPr>
            <w:spacing w:val="-7"/>
          </w:rPr>
          <w:delText xml:space="preserve"> </w:delText>
        </w:r>
        <w:r w:rsidDel="000A7EA9">
          <w:delText>en</w:delText>
        </w:r>
        <w:r w:rsidDel="000A7EA9">
          <w:rPr>
            <w:spacing w:val="-6"/>
          </w:rPr>
          <w:delText xml:space="preserve"> </w:delText>
        </w:r>
        <w:r w:rsidDel="000A7EA9">
          <w:delText>point</w:delText>
        </w:r>
      </w:del>
      <w:r>
        <w:t>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INT.MILIEU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JOURNÉE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437"/>
        <w:jc w:val="both"/>
        <w:pPrChange w:id="260" w:author="Selma DJERBIB" w:date="2016-06-11T22:41:00Z">
          <w:pPr>
            <w:pStyle w:val="Corpsdetexte"/>
            <w:kinsoku w:val="0"/>
            <w:overflowPunct w:val="0"/>
            <w:spacing w:before="214" w:line="240" w:lineRule="exact"/>
            <w:ind w:right="437"/>
          </w:pPr>
        </w:pPrChange>
      </w:pPr>
      <w:r>
        <w:t>La</w:t>
      </w:r>
      <w:r>
        <w:rPr>
          <w:spacing w:val="-8"/>
        </w:rPr>
        <w:t xml:space="preserve"> </w:t>
      </w:r>
      <w:r>
        <w:t>famille</w:t>
      </w:r>
      <w:r>
        <w:rPr>
          <w:spacing w:val="-8"/>
        </w:rPr>
        <w:t xml:space="preserve"> </w:t>
      </w:r>
      <w:ins w:id="261" w:author="Selma DJERBIB" w:date="2016-06-11T22:40:00Z">
        <w:r w:rsidR="000A7EA9">
          <w:rPr>
            <w:spacing w:val="-8"/>
          </w:rPr>
          <w:t xml:space="preserve">est </w:t>
        </w:r>
      </w:ins>
      <w:r>
        <w:t>à</w:t>
      </w:r>
      <w:r>
        <w:rPr>
          <w:spacing w:val="-7"/>
        </w:rPr>
        <w:t xml:space="preserve"> </w:t>
      </w:r>
      <w:r>
        <w:t>table,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train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déjeuner,</w:t>
      </w:r>
      <w:r>
        <w:rPr>
          <w:spacing w:val="-7"/>
        </w:rPr>
        <w:t xml:space="preserve"> </w:t>
      </w:r>
      <w:del w:id="262" w:author="Selma DJERBIB" w:date="2016-06-11T23:41:00Z">
        <w:r w:rsidDel="008B3C3F">
          <w:delText>MEHDI</w:delText>
        </w:r>
      </w:del>
      <w:ins w:id="263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ins w:id="264" w:author="Selma DJERBIB" w:date="2016-06-11T22:41:00Z">
        <w:r w:rsidR="000A7EA9">
          <w:rPr>
            <w:spacing w:val="-8"/>
          </w:rPr>
          <w:t>triture</w:t>
        </w:r>
      </w:ins>
      <w:del w:id="265" w:author="Selma DJERBIB" w:date="2016-06-11T22:41:00Z">
        <w:r w:rsidDel="000A7EA9">
          <w:delText>remue</w:delText>
        </w:r>
      </w:del>
      <w:r>
        <w:rPr>
          <w:spacing w:val="-8"/>
        </w:rPr>
        <w:t xml:space="preserve"> </w:t>
      </w:r>
      <w:r>
        <w:t>sa</w:t>
      </w:r>
      <w:r>
        <w:rPr>
          <w:w w:val="99"/>
        </w:rPr>
        <w:t xml:space="preserve"> </w:t>
      </w:r>
      <w:r>
        <w:t>nourriture.</w:t>
      </w:r>
    </w:p>
    <w:p w:rsidR="00B065ED" w:rsidDel="000A7EA9" w:rsidRDefault="00B065ED">
      <w:pPr>
        <w:pStyle w:val="Corpsdetexte"/>
        <w:kinsoku w:val="0"/>
        <w:overflowPunct w:val="0"/>
        <w:spacing w:before="7"/>
        <w:ind w:left="0"/>
        <w:rPr>
          <w:del w:id="266" w:author="Selma DJERBIB" w:date="2016-06-11T22:40:00Z"/>
          <w:sz w:val="13"/>
          <w:szCs w:val="13"/>
        </w:rPr>
      </w:pPr>
    </w:p>
    <w:p w:rsidR="00B065ED" w:rsidRDefault="00B065ED">
      <w:pPr>
        <w:pStyle w:val="Corpsdetexte"/>
        <w:kinsoku w:val="0"/>
        <w:overflowPunct w:val="0"/>
        <w:spacing w:before="7"/>
        <w:ind w:left="0"/>
        <w:rPr>
          <w:sz w:val="13"/>
          <w:szCs w:val="13"/>
        </w:rPr>
        <w:sectPr w:rsidR="00B065ED">
          <w:pgSz w:w="12240" w:h="15840"/>
          <w:pgMar w:top="820" w:right="1320" w:bottom="280" w:left="1720" w:header="595" w:footer="0" w:gutter="0"/>
          <w:cols w:space="720" w:equalWidth="0">
            <w:col w:w="920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7"/>
          <w:szCs w:val="27"/>
        </w:rPr>
      </w:pPr>
    </w:p>
    <w:p w:rsidR="00B065ED" w:rsidRDefault="00B065ED">
      <w:pPr>
        <w:pStyle w:val="Corpsdetexte"/>
        <w:kinsoku w:val="0"/>
        <w:overflowPunct w:val="0"/>
        <w:ind w:left="1880"/>
      </w:pPr>
      <w:r>
        <w:t>Une</w:t>
      </w:r>
      <w:r>
        <w:rPr>
          <w:spacing w:val="-14"/>
        </w:rPr>
        <w:t xml:space="preserve"> </w:t>
      </w:r>
      <w:r>
        <w:t>blague</w:t>
      </w:r>
    </w:p>
    <w:p w:rsidR="00B065ED" w:rsidRDefault="00B065ED">
      <w:pPr>
        <w:pStyle w:val="Corpsdetexte"/>
        <w:kinsoku w:val="0"/>
        <w:overflowPunct w:val="0"/>
        <w:spacing w:before="76"/>
        <w:ind w:left="-35"/>
      </w:pPr>
      <w:del w:id="267" w:author="Selma DJERBIB" w:date="2016-06-11T22:40:00Z">
        <w:r w:rsidDel="000A7EA9">
          <w:rPr>
            <w:rFonts w:ascii="Times New Roman" w:hAnsi="Times New Roman" w:cs="Times New Roman"/>
          </w:rPr>
          <w:br w:type="column"/>
        </w:r>
      </w:del>
      <w:del w:id="268" w:author="Selma DJERBIB" w:date="2016-06-11T23:41:00Z">
        <w:r w:rsidDel="008B3C3F">
          <w:delText>MEHDI</w:delText>
        </w:r>
      </w:del>
      <w:ins w:id="269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Del="000A7EA9" w:rsidRDefault="00B065ED">
      <w:pPr>
        <w:pStyle w:val="Corpsdetexte"/>
        <w:kinsoku w:val="0"/>
        <w:overflowPunct w:val="0"/>
        <w:spacing w:before="6"/>
        <w:ind w:left="0"/>
        <w:rPr>
          <w:del w:id="270" w:author="Selma DJERBIB" w:date="2016-06-11T22:40:00Z"/>
        </w:rPr>
        <w:sectPr w:rsidR="00B065ED" w:rsidDel="000A7EA9">
          <w:type w:val="continuous"/>
          <w:pgSz w:w="12240" w:h="15840"/>
          <w:pgMar w:top="1500" w:right="1320" w:bottom="280" w:left="1720" w:header="720" w:footer="720" w:gutter="0"/>
          <w:cols w:space="720" w:equalWidth="0">
            <w:col w:w="920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spacing w:before="6"/>
        <w:ind w:left="0"/>
        <w:rPr>
          <w:sz w:val="11"/>
          <w:szCs w:val="11"/>
        </w:rPr>
      </w:pPr>
    </w:p>
    <w:p w:rsidR="00B065ED" w:rsidRDefault="00B065ED">
      <w:pPr>
        <w:pStyle w:val="Corpsdetexte"/>
        <w:kinsoku w:val="0"/>
        <w:overflowPunct w:val="0"/>
        <w:spacing w:before="76"/>
        <w:jc w:val="both"/>
        <w:pPrChange w:id="271" w:author="Selma DJERBIB" w:date="2016-06-11T22:41:00Z">
          <w:pPr>
            <w:pStyle w:val="Corpsdetexte"/>
            <w:kinsoku w:val="0"/>
            <w:overflowPunct w:val="0"/>
            <w:spacing w:before="76"/>
          </w:pPr>
        </w:pPrChange>
      </w:pPr>
      <w:r>
        <w:t>Ses</w:t>
      </w:r>
      <w:r>
        <w:rPr>
          <w:spacing w:val="-9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del w:id="272" w:author="Selma DJERBIB" w:date="2016-06-11T22:41:00Z">
        <w:r w:rsidDel="000A7EA9">
          <w:delText>regardent</w:delText>
        </w:r>
        <w:r w:rsidDel="000A7EA9">
          <w:rPr>
            <w:spacing w:val="-8"/>
          </w:rPr>
          <w:delText xml:space="preserve"> </w:delText>
        </w:r>
        <w:r w:rsidDel="000A7EA9">
          <w:delText>puis</w:delText>
        </w:r>
      </w:del>
      <w:ins w:id="273" w:author="Selma DJERBIB" w:date="2016-06-11T22:41:00Z">
        <w:r w:rsidR="000A7EA9">
          <w:t>regardent</w:t>
        </w:r>
        <w:r w:rsidR="000A7EA9">
          <w:rPr>
            <w:spacing w:val="-8"/>
          </w:rPr>
          <w:t>, puis</w:t>
        </w:r>
      </w:ins>
      <w:r>
        <w:rPr>
          <w:spacing w:val="-9"/>
        </w:rPr>
        <w:t xml:space="preserve"> </w:t>
      </w:r>
      <w:del w:id="274" w:author="Selma DJERBIB" w:date="2016-06-11T23:43:00Z">
        <w:r w:rsidDel="008B3C3F">
          <w:delText>Nabil</w:delText>
        </w:r>
      </w:del>
      <w:ins w:id="275" w:author="Selma DJERBIB" w:date="2016-06-11T23:43:00Z">
        <w:r w:rsidR="008B3C3F">
          <w:t>NABIL</w:t>
        </w:r>
      </w:ins>
      <w:r>
        <w:rPr>
          <w:spacing w:val="-9"/>
        </w:rPr>
        <w:t xml:space="preserve"> </w:t>
      </w:r>
      <w:r>
        <w:t>fixe</w:t>
      </w:r>
      <w:r>
        <w:rPr>
          <w:spacing w:val="-8"/>
        </w:rPr>
        <w:t xml:space="preserve"> </w:t>
      </w:r>
      <w:del w:id="276" w:author="Selma DJERBIB" w:date="2016-06-11T23:41:00Z">
        <w:r w:rsidDel="008B3C3F">
          <w:delText>Mehdi</w:delText>
        </w:r>
      </w:del>
      <w:ins w:id="277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moment.</w:t>
      </w:r>
    </w:p>
    <w:p w:rsidR="00B065ED" w:rsidRDefault="00B065ED">
      <w:pPr>
        <w:pStyle w:val="Corpsdetexte"/>
        <w:kinsoku w:val="0"/>
        <w:overflowPunct w:val="0"/>
        <w:spacing w:before="206" w:line="255" w:lineRule="exact"/>
        <w:ind w:left="1740" w:right="3293"/>
        <w:jc w:val="center"/>
      </w:pPr>
      <w:del w:id="278" w:author="Selma DJERBIB" w:date="2016-06-11T23:43:00Z">
        <w:r w:rsidDel="008B3C3F">
          <w:delText>NABIL</w:delText>
        </w:r>
      </w:del>
      <w:ins w:id="279" w:author="Selma DJERBIB" w:date="2016-06-11T23:43:00Z">
        <w:r w:rsidR="008B3C3F">
          <w:t>NABIL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line="255" w:lineRule="exact"/>
        <w:ind w:left="1880"/>
      </w:pPr>
      <w:r>
        <w:t>Mange</w:t>
      </w:r>
      <w:r>
        <w:rPr>
          <w:spacing w:val="-12"/>
        </w:rPr>
        <w:t xml:space="preserve"> </w:t>
      </w:r>
      <w:r>
        <w:t>ton</w:t>
      </w:r>
      <w:r>
        <w:rPr>
          <w:spacing w:val="-12"/>
        </w:rPr>
        <w:t xml:space="preserve"> </w:t>
      </w:r>
      <w:r>
        <w:t>Ka</w:t>
      </w:r>
      <w:ins w:id="280" w:author="Selma DJERBIB" w:date="2016-06-11T22:41:00Z">
        <w:r w:rsidR="000A7EA9">
          <w:t>chi</w:t>
        </w:r>
      </w:ins>
      <w:del w:id="281" w:author="Selma DJERBIB" w:date="2016-06-11T22:41:00Z">
        <w:r w:rsidDel="000A7EA9">
          <w:delText>she</w:delText>
        </w:r>
      </w:del>
      <w:r>
        <w:t>r.</w:t>
      </w:r>
    </w:p>
    <w:p w:rsidR="00B065ED" w:rsidRDefault="00B065ED" w:rsidP="000A7EA9">
      <w:pPr>
        <w:pStyle w:val="Corpsdetexte"/>
        <w:kinsoku w:val="0"/>
        <w:overflowPunct w:val="0"/>
        <w:spacing w:before="214" w:line="240" w:lineRule="exact"/>
        <w:ind w:right="293"/>
        <w:jc w:val="both"/>
      </w:pPr>
      <w:del w:id="282" w:author="Selma DJERBIB" w:date="2016-06-11T23:41:00Z">
        <w:r w:rsidDel="008B3C3F">
          <w:delText>Mehdi</w:delText>
        </w:r>
      </w:del>
      <w:ins w:id="283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ins w:id="284" w:author="Selma DJERBIB" w:date="2016-06-11T22:42:00Z">
        <w:r w:rsidR="000A7EA9">
          <w:rPr>
            <w:spacing w:val="-9"/>
          </w:rPr>
          <w:t xml:space="preserve">est entrain de </w:t>
        </w:r>
      </w:ins>
      <w:r>
        <w:t>regarde</w:t>
      </w:r>
      <w:ins w:id="285" w:author="Selma DJERBIB" w:date="2016-06-11T22:42:00Z">
        <w:r w:rsidR="000A7EA9">
          <w:t>r</w:t>
        </w:r>
      </w:ins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assiette,</w:t>
      </w:r>
      <w:r>
        <w:rPr>
          <w:spacing w:val="-8"/>
        </w:rPr>
        <w:t xml:space="preserve"> </w:t>
      </w:r>
      <w:ins w:id="286" w:author="Selma DJERBIB" w:date="2016-06-11T22:44:00Z">
        <w:r w:rsidR="000A7EA9">
          <w:rPr>
            <w:spacing w:val="-8"/>
          </w:rPr>
          <w:t xml:space="preserve">puis </w:t>
        </w:r>
      </w:ins>
      <w:r>
        <w:t>prend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bout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kasher</w:t>
      </w:r>
      <w:r>
        <w:rPr>
          <w:spacing w:val="-8"/>
        </w:rPr>
        <w:t xml:space="preserve"> </w:t>
      </w:r>
      <w:r>
        <w:t>et</w:t>
      </w:r>
      <w:r>
        <w:rPr>
          <w:w w:val="99"/>
        </w:rPr>
        <w:t xml:space="preserve"> </w:t>
      </w:r>
      <w:r>
        <w:t>l’</w:t>
      </w:r>
      <w:del w:id="287" w:author="Selma DJERBIB" w:date="2016-06-11T22:44:00Z">
        <w:r w:rsidDel="000A7EA9">
          <w:delText>amene</w:delText>
        </w:r>
      </w:del>
      <w:ins w:id="288" w:author="Selma DJERBIB" w:date="2016-06-11T22:44:00Z">
        <w:r w:rsidR="000A7EA9">
          <w:t>amène</w:t>
        </w:r>
      </w:ins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bouche.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del w:id="289" w:author="Selma DJERBIB" w:date="2016-06-11T22:44:00Z">
        <w:r w:rsidDel="000A7EA9">
          <w:delText>mache</w:delText>
        </w:r>
      </w:del>
      <w:r w:rsidR="000A7EA9">
        <w:t>mâche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moment</w:t>
      </w:r>
      <w:r>
        <w:rPr>
          <w:spacing w:val="-7"/>
        </w:rPr>
        <w:t xml:space="preserve"> </w:t>
      </w:r>
      <w:r>
        <w:t>puis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recrache</w:t>
      </w:r>
      <w:r>
        <w:rPr>
          <w:w w:val="99"/>
        </w:rPr>
        <w:t xml:space="preserve"> </w:t>
      </w:r>
      <w:r>
        <w:t>naturellement</w:t>
      </w:r>
      <w:ins w:id="290" w:author="Selma DJERBIB" w:date="2016-06-11T22:45:00Z">
        <w:r w:rsidR="000A7EA9">
          <w:t xml:space="preserve"> </w:t>
        </w:r>
      </w:ins>
      <w:del w:id="291" w:author="Selma DJERBIB" w:date="2016-06-11T22:45:00Z">
        <w:r w:rsidDel="000A7EA9">
          <w:delText>,</w:delText>
        </w:r>
        <w:r w:rsidDel="000A7EA9">
          <w:rPr>
            <w:spacing w:val="-16"/>
          </w:rPr>
          <w:delText xml:space="preserve"> </w:delText>
        </w:r>
      </w:del>
      <w:ins w:id="292" w:author="Selma DJERBIB" w:date="2016-06-11T22:45:00Z">
        <w:r w:rsidR="000A7EA9">
          <w:t>et</w:t>
        </w:r>
        <w:r w:rsidR="000A7EA9">
          <w:rPr>
            <w:spacing w:val="-16"/>
          </w:rPr>
          <w:t xml:space="preserve"> </w:t>
        </w:r>
      </w:ins>
      <w:r>
        <w:t>s’essuie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bouche.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line="255" w:lineRule="exact"/>
        <w:ind w:left="1596" w:right="3293"/>
        <w:jc w:val="center"/>
      </w:pPr>
      <w:del w:id="293" w:author="Selma DJERBIB" w:date="2016-06-11T22:45:00Z">
        <w:r w:rsidDel="000A7EA9">
          <w:delText>MEHDI:</w:delText>
        </w:r>
      </w:del>
      <w:ins w:id="294" w:author="Selma DJERBIB" w:date="2016-06-11T23:42:00Z">
        <w:r w:rsidR="008B3C3F">
          <w:t>MEHDI</w:t>
        </w:r>
      </w:ins>
      <w:ins w:id="295" w:author="Selma DJERBIB" w:date="2016-06-11T22:45:00Z">
        <w:r w:rsidR="000A7EA9">
          <w:t> :</w:t>
        </w:r>
      </w:ins>
    </w:p>
    <w:p w:rsidR="00B065ED" w:rsidRDefault="00B065ED">
      <w:pPr>
        <w:pStyle w:val="Corpsdetexte"/>
        <w:kinsoku w:val="0"/>
        <w:overflowPunct w:val="0"/>
        <w:spacing w:line="255" w:lineRule="exact"/>
        <w:ind w:left="1880"/>
        <w:jc w:val="both"/>
        <w:pPrChange w:id="296" w:author="Selma DJERBIB" w:date="2016-06-11T22:45:00Z">
          <w:pPr>
            <w:pStyle w:val="Corpsdetexte"/>
            <w:kinsoku w:val="0"/>
            <w:overflowPunct w:val="0"/>
            <w:spacing w:line="255" w:lineRule="exact"/>
            <w:ind w:left="1880"/>
          </w:pPr>
        </w:pPrChange>
      </w:pPr>
      <w:r>
        <w:t>Qu’est-ce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c’est</w:t>
      </w:r>
      <w:r>
        <w:rPr>
          <w:spacing w:val="-11"/>
        </w:rPr>
        <w:t xml:space="preserve"> </w:t>
      </w:r>
      <w:r>
        <w:t>bon</w:t>
      </w:r>
      <w:del w:id="297" w:author="Selma DJERBIB" w:date="2016-06-11T22:45:00Z">
        <w:r w:rsidDel="000A7EA9">
          <w:delText>.</w:delText>
        </w:r>
      </w:del>
      <w:ins w:id="298" w:author="Selma DJERBIB" w:date="2016-06-11T22:45:00Z">
        <w:r w:rsidR="000A7EA9">
          <w:t> !</w:t>
        </w:r>
      </w:ins>
    </w:p>
    <w:p w:rsidR="00B065ED" w:rsidRDefault="00B065ED">
      <w:pPr>
        <w:pStyle w:val="Corpsdetexte"/>
        <w:kinsoku w:val="0"/>
        <w:overflowPunct w:val="0"/>
        <w:spacing w:before="206"/>
      </w:pP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del w:id="299" w:author="Selma DJERBIB" w:date="2016-06-11T22:45:00Z">
        <w:r w:rsidDel="000A7EA9">
          <w:delText>TV</w:delText>
        </w:r>
        <w:r w:rsidDel="000A7EA9">
          <w:rPr>
            <w:spacing w:val="-7"/>
          </w:rPr>
          <w:delText xml:space="preserve"> </w:delText>
        </w:r>
      </w:del>
      <w:ins w:id="300" w:author="Selma DJERBIB" w:date="2016-06-11T22:45:00Z">
        <w:r w:rsidR="000A7EA9">
          <w:t>télé</w:t>
        </w:r>
        <w:r w:rsidR="000A7EA9">
          <w:rPr>
            <w:spacing w:val="-7"/>
          </w:rPr>
          <w:t xml:space="preserve"> </w:t>
        </w:r>
      </w:ins>
      <w:r>
        <w:t>passe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spot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raconte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bienfaits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Ka</w:t>
      </w:r>
      <w:ins w:id="301" w:author="Selma DJERBIB" w:date="2016-06-11T22:45:00Z">
        <w:r w:rsidR="000A7EA9">
          <w:t>chir</w:t>
        </w:r>
      </w:ins>
      <w:del w:id="302" w:author="Selma DJERBIB" w:date="2016-06-11T22:45:00Z">
        <w:r w:rsidDel="000A7EA9">
          <w:delText>sher</w:delText>
        </w:r>
      </w:del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41"/>
        <w:ind w:left="0" w:right="119"/>
        <w:jc w:val="right"/>
      </w:pPr>
      <w:r>
        <w:rPr>
          <w:w w:val="95"/>
        </w:rPr>
        <w:t>(CONTINUED)</w:t>
      </w:r>
    </w:p>
    <w:p w:rsidR="00B065ED" w:rsidRDefault="00B065ED">
      <w:pPr>
        <w:pStyle w:val="Corpsdetexte"/>
        <w:kinsoku w:val="0"/>
        <w:overflowPunct w:val="0"/>
        <w:spacing w:before="141"/>
        <w:ind w:left="0" w:right="119"/>
        <w:jc w:val="right"/>
        <w:sectPr w:rsidR="00B065ED">
          <w:type w:val="continuous"/>
          <w:pgSz w:w="12240" w:h="15840"/>
          <w:pgMar w:top="1500" w:right="1320" w:bottom="280" w:left="1720" w:header="720" w:footer="720" w:gutter="0"/>
          <w:cols w:space="720" w:equalWidth="0">
            <w:col w:w="920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</w:pPr>
    </w:p>
    <w:p w:rsidR="00B065ED" w:rsidRDefault="00B065ED">
      <w:pPr>
        <w:pStyle w:val="Corpsdetexte"/>
        <w:numPr>
          <w:ilvl w:val="0"/>
          <w:numId w:val="1"/>
        </w:numPr>
        <w:tabs>
          <w:tab w:val="left" w:pos="727"/>
        </w:tabs>
        <w:kinsoku w:val="0"/>
        <w:overflowPunct w:val="0"/>
        <w:spacing w:before="83" w:line="240" w:lineRule="exact"/>
        <w:ind w:right="293" w:firstLine="0"/>
        <w:jc w:val="both"/>
        <w:pPrChange w:id="303" w:author="Selma DJERBIB" w:date="2016-06-11T22:46:00Z">
          <w:pPr>
            <w:pStyle w:val="Corpsdetexte"/>
            <w:numPr>
              <w:numId w:val="1"/>
            </w:numPr>
            <w:tabs>
              <w:tab w:val="left" w:pos="727"/>
            </w:tabs>
            <w:kinsoku w:val="0"/>
            <w:overflowPunct w:val="0"/>
            <w:spacing w:before="83" w:line="240" w:lineRule="exact"/>
            <w:ind w:right="293" w:firstLine="143"/>
          </w:pPr>
        </w:pPrChange>
      </w:pPr>
      <w:r>
        <w:t>Ka</w:t>
      </w:r>
      <w:ins w:id="304" w:author="Selma DJERBIB" w:date="2016-06-11T22:46:00Z">
        <w:r w:rsidR="000A7EA9">
          <w:t>chi</w:t>
        </w:r>
      </w:ins>
      <w:del w:id="305" w:author="Selma DJERBIB" w:date="2016-06-11T22:46:00Z">
        <w:r w:rsidDel="000A7EA9">
          <w:delText>she</w:delText>
        </w:r>
      </w:del>
      <w:r>
        <w:t>r</w:t>
      </w:r>
      <w:r>
        <w:rPr>
          <w:spacing w:val="-9"/>
        </w:rPr>
        <w:t xml:space="preserve"> </w:t>
      </w:r>
      <w:r>
        <w:t>wa</w:t>
      </w:r>
      <w:r>
        <w:rPr>
          <w:spacing w:val="-9"/>
        </w:rPr>
        <w:t xml:space="preserve"> </w:t>
      </w:r>
      <w:r>
        <w:t>Mouchta9atihi</w:t>
      </w:r>
      <w:r>
        <w:rPr>
          <w:spacing w:val="-9"/>
        </w:rPr>
        <w:t xml:space="preserve"> </w:t>
      </w:r>
      <w:del w:id="306" w:author="Selma DJERBIB" w:date="2016-06-11T22:47:00Z">
        <w:r w:rsidDel="000A7EA9">
          <w:delText>(</w:delText>
        </w:r>
        <w:r w:rsidDel="000A7EA9">
          <w:rPr>
            <w:spacing w:val="-8"/>
          </w:rPr>
          <w:delText xml:space="preserve"> </w:delText>
        </w:r>
        <w:r w:rsidDel="000A7EA9">
          <w:delText>Ka</w:delText>
        </w:r>
      </w:del>
      <w:ins w:id="307" w:author="Selma DJERBIB" w:date="2016-06-11T22:47:00Z">
        <w:r w:rsidR="000A7EA9">
          <w:t>(</w:t>
        </w:r>
        <w:r w:rsidR="000A7EA9">
          <w:rPr>
            <w:spacing w:val="-8"/>
          </w:rPr>
          <w:t>Kachir</w:t>
        </w:r>
      </w:ins>
      <w:del w:id="308" w:author="Selma DJERBIB" w:date="2016-06-11T22:46:00Z">
        <w:r w:rsidDel="000A7EA9">
          <w:delText>sher</w:delText>
        </w:r>
      </w:del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ins w:id="309" w:author="Selma DJERBIB" w:date="2016-06-11T22:46:00Z">
        <w:r w:rsidR="000A7EA9">
          <w:rPr>
            <w:spacing w:val="-9"/>
          </w:rPr>
          <w:t xml:space="preserve">ses </w:t>
        </w:r>
      </w:ins>
      <w:del w:id="310" w:author="Selma DJERBIB" w:date="2016-06-11T22:47:00Z">
        <w:r w:rsidDel="000A7EA9">
          <w:delText>dérivés</w:delText>
        </w:r>
        <w:r w:rsidDel="000A7EA9">
          <w:rPr>
            <w:spacing w:val="-8"/>
          </w:rPr>
          <w:delText xml:space="preserve"> </w:delText>
        </w:r>
        <w:r w:rsidDel="000A7EA9">
          <w:delText>)</w:delText>
        </w:r>
      </w:del>
      <w:ins w:id="311" w:author="Selma DJERBIB" w:date="2016-06-11T22:47:00Z">
        <w:r w:rsidR="000A7EA9">
          <w:t>dérivés</w:t>
        </w:r>
        <w:r w:rsidR="000A7EA9">
          <w:rPr>
            <w:spacing w:val="-8"/>
          </w:rPr>
          <w:t>)</w:t>
        </w:r>
      </w:ins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Compagnie</w:t>
      </w:r>
      <w:r>
        <w:rPr>
          <w:w w:val="99"/>
        </w:rPr>
        <w:t xml:space="preserve"> </w:t>
      </w:r>
      <w:r>
        <w:t>nationale.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numPr>
          <w:ilvl w:val="0"/>
          <w:numId w:val="1"/>
        </w:numPr>
        <w:tabs>
          <w:tab w:val="left" w:pos="727"/>
        </w:tabs>
        <w:kinsoku w:val="0"/>
        <w:overflowPunct w:val="0"/>
        <w:ind w:left="726" w:hanging="286"/>
        <w:jc w:val="both"/>
        <w:pPrChange w:id="312" w:author="Selma DJERBIB" w:date="2016-06-11T22:47:00Z">
          <w:pPr>
            <w:pStyle w:val="Corpsdetexte"/>
            <w:numPr>
              <w:numId w:val="1"/>
            </w:numPr>
            <w:tabs>
              <w:tab w:val="left" w:pos="727"/>
            </w:tabs>
            <w:kinsoku w:val="0"/>
            <w:overflowPunct w:val="0"/>
            <w:ind w:left="726" w:hanging="286"/>
          </w:pPr>
        </w:pPrChange>
      </w:pPr>
      <w:r>
        <w:t>Ka</w:t>
      </w:r>
      <w:ins w:id="313" w:author="Selma DJERBIB" w:date="2016-06-11T22:47:00Z">
        <w:r w:rsidR="000A7EA9">
          <w:t>chir</w:t>
        </w:r>
      </w:ins>
      <w:del w:id="314" w:author="Selma DJERBIB" w:date="2016-06-11T22:47:00Z">
        <w:r w:rsidDel="000A7EA9">
          <w:delText>sher</w:delText>
        </w:r>
      </w:del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Zaitoun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Riche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fer</w:t>
      </w:r>
    </w:p>
    <w:p w:rsidR="00B065ED" w:rsidRDefault="00B065ED">
      <w:pPr>
        <w:pStyle w:val="Corpsdetexte"/>
        <w:numPr>
          <w:ilvl w:val="0"/>
          <w:numId w:val="1"/>
        </w:numPr>
        <w:tabs>
          <w:tab w:val="left" w:pos="727"/>
        </w:tabs>
        <w:kinsoku w:val="0"/>
        <w:overflowPunct w:val="0"/>
        <w:spacing w:before="214" w:line="240" w:lineRule="exact"/>
        <w:ind w:right="150" w:firstLine="0"/>
        <w:jc w:val="both"/>
        <w:pPrChange w:id="315" w:author="Selma DJERBIB" w:date="2016-06-11T22:47:00Z">
          <w:pPr>
            <w:pStyle w:val="Corpsdetexte"/>
            <w:numPr>
              <w:numId w:val="1"/>
            </w:numPr>
            <w:tabs>
              <w:tab w:val="left" w:pos="727"/>
            </w:tabs>
            <w:kinsoku w:val="0"/>
            <w:overflowPunct w:val="0"/>
            <w:spacing w:before="214" w:line="240" w:lineRule="exact"/>
            <w:ind w:right="150" w:hanging="286"/>
          </w:pPr>
        </w:pPrChange>
      </w:pPr>
      <w:r>
        <w:t>Kasher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Fromage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Riche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del w:id="316" w:author="Selma DJERBIB" w:date="2016-06-11T22:47:00Z">
        <w:r w:rsidDel="000A7EA9">
          <w:delText>Menganesium</w:delText>
        </w:r>
      </w:del>
      <w:ins w:id="317" w:author="Selma DJERBIB" w:date="2016-06-11T22:47:00Z">
        <w:r w:rsidR="000A7EA9">
          <w:t>Magnésium</w:t>
        </w:r>
      </w:ins>
      <w:r>
        <w:t>,</w:t>
      </w:r>
      <w:r>
        <w:rPr>
          <w:spacing w:val="-8"/>
        </w:rPr>
        <w:t xml:space="preserve"> </w:t>
      </w:r>
      <w:r>
        <w:t>moudad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akssada</w:t>
      </w:r>
      <w:r>
        <w:rPr>
          <w:w w:val="99"/>
        </w:rPr>
        <w:t xml:space="preserve"> </w:t>
      </w:r>
      <w:r>
        <w:t>(</w:t>
      </w:r>
      <w:del w:id="318" w:author="Selma DJERBIB" w:date="2016-06-11T22:47:00Z">
        <w:r w:rsidDel="000A7EA9">
          <w:rPr>
            <w:spacing w:val="-8"/>
          </w:rPr>
          <w:delText xml:space="preserve"> </w:delText>
        </w:r>
      </w:del>
      <w:r>
        <w:t>Anti</w:t>
      </w:r>
      <w:r>
        <w:rPr>
          <w:spacing w:val="-7"/>
        </w:rPr>
        <w:t xml:space="preserve"> </w:t>
      </w:r>
      <w:r>
        <w:t>oxydant</w:t>
      </w:r>
      <w:del w:id="319" w:author="Selma DJERBIB" w:date="2016-06-11T22:47:00Z">
        <w:r w:rsidDel="000A7EA9">
          <w:rPr>
            <w:spacing w:val="-7"/>
          </w:rPr>
          <w:delText xml:space="preserve"> </w:delText>
        </w:r>
      </w:del>
      <w:r>
        <w:t>)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numPr>
          <w:ilvl w:val="0"/>
          <w:numId w:val="1"/>
        </w:numPr>
        <w:tabs>
          <w:tab w:val="left" w:pos="727"/>
        </w:tabs>
        <w:kinsoku w:val="0"/>
        <w:overflowPunct w:val="0"/>
        <w:ind w:left="726" w:hanging="286"/>
        <w:jc w:val="both"/>
        <w:pPrChange w:id="320" w:author="Selma DJERBIB" w:date="2016-06-11T22:48:00Z">
          <w:pPr>
            <w:pStyle w:val="Corpsdetexte"/>
            <w:numPr>
              <w:numId w:val="1"/>
            </w:numPr>
            <w:tabs>
              <w:tab w:val="left" w:pos="727"/>
            </w:tabs>
            <w:kinsoku w:val="0"/>
            <w:overflowPunct w:val="0"/>
            <w:ind w:left="726" w:hanging="286"/>
          </w:pPr>
        </w:pPrChange>
      </w:pPr>
      <w:r>
        <w:t>Paté</w:t>
      </w:r>
      <w:r>
        <w:rPr>
          <w:spacing w:val="-7"/>
        </w:rPr>
        <w:t xml:space="preserve"> </w:t>
      </w:r>
      <w:r>
        <w:t>Piquant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bnin</w:t>
      </w:r>
      <w:r>
        <w:rPr>
          <w:spacing w:val="-6"/>
        </w:rPr>
        <w:t xml:space="preserve"> </w:t>
      </w:r>
      <w:r>
        <w:t>(</w:t>
      </w:r>
      <w:del w:id="321" w:author="Selma DJERBIB" w:date="2016-06-11T22:48:00Z">
        <w:r w:rsidDel="000A7EA9">
          <w:rPr>
            <w:spacing w:val="-6"/>
          </w:rPr>
          <w:delText xml:space="preserve"> </w:delText>
        </w:r>
        <w:r w:rsidDel="000A7EA9">
          <w:delText>tres</w:delText>
        </w:r>
      </w:del>
      <w:ins w:id="322" w:author="Selma DJERBIB" w:date="2016-06-11T22:48:00Z">
        <w:r w:rsidR="000A7EA9">
          <w:t>délicieux</w:t>
        </w:r>
      </w:ins>
      <w:del w:id="323" w:author="Selma DJERBIB" w:date="2016-06-11T22:48:00Z">
        <w:r w:rsidDel="000A7EA9">
          <w:rPr>
            <w:spacing w:val="-7"/>
          </w:rPr>
          <w:delText xml:space="preserve"> </w:delText>
        </w:r>
        <w:r w:rsidDel="000A7EA9">
          <w:delText>bon</w:delText>
        </w:r>
      </w:del>
      <w:r>
        <w:rPr>
          <w:spacing w:val="-6"/>
        </w:rPr>
        <w:t xml:space="preserve"> </w:t>
      </w:r>
      <w:r>
        <w:t>).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437"/>
        <w:jc w:val="both"/>
        <w:pPrChange w:id="324" w:author="Selma DJERBIB" w:date="2016-06-11T22:48:00Z">
          <w:pPr>
            <w:pStyle w:val="Corpsdetexte"/>
            <w:kinsoku w:val="0"/>
            <w:overflowPunct w:val="0"/>
            <w:spacing w:before="214" w:line="240" w:lineRule="exact"/>
            <w:ind w:right="437"/>
          </w:pPr>
        </w:pPrChange>
      </w:pPr>
      <w:r>
        <w:t>Les</w:t>
      </w:r>
      <w:r>
        <w:rPr>
          <w:spacing w:val="-10"/>
        </w:rPr>
        <w:t xml:space="preserve"> </w:t>
      </w:r>
      <w:r>
        <w:t>trois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del w:id="325" w:author="Selma DJERBIB" w:date="2016-06-11T22:47:00Z">
        <w:r w:rsidDel="000A7EA9">
          <w:delText>levent</w:delText>
        </w:r>
      </w:del>
      <w:ins w:id="326" w:author="Selma DJERBIB" w:date="2016-06-11T22:47:00Z">
        <w:r w:rsidR="000A7EA9">
          <w:t>lèvent</w:t>
        </w:r>
      </w:ins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del w:id="327" w:author="Selma DJERBIB" w:date="2016-06-11T22:47:00Z">
        <w:r w:rsidDel="000A7EA9">
          <w:delText>debarrasser</w:delText>
        </w:r>
      </w:del>
      <w:ins w:id="328" w:author="Selma DJERBIB" w:date="2016-06-11T22:47:00Z">
        <w:r w:rsidR="000A7EA9">
          <w:t>débarrasser</w:t>
        </w:r>
      </w:ins>
      <w:r>
        <w:t>,</w:t>
      </w:r>
      <w:r>
        <w:rPr>
          <w:spacing w:val="-9"/>
        </w:rPr>
        <w:t xml:space="preserve"> </w:t>
      </w:r>
      <w:del w:id="329" w:author="Selma DJERBIB" w:date="2016-06-11T23:41:00Z">
        <w:r w:rsidDel="008B3C3F">
          <w:delText>Mehdi</w:delText>
        </w:r>
      </w:del>
      <w:ins w:id="330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laisse</w:t>
      </w:r>
      <w:r>
        <w:rPr>
          <w:spacing w:val="-10"/>
        </w:rPr>
        <w:t xml:space="preserve"> </w:t>
      </w:r>
      <w:r>
        <w:t>son</w:t>
      </w:r>
      <w:r>
        <w:rPr>
          <w:w w:val="99"/>
        </w:rPr>
        <w:t xml:space="preserve"> </w:t>
      </w:r>
      <w:r>
        <w:t>assiette</w:t>
      </w:r>
      <w:r>
        <w:rPr>
          <w:spacing w:val="-10"/>
        </w:rPr>
        <w:t xml:space="preserve"> </w:t>
      </w:r>
      <w:r>
        <w:t>intacte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pot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yaourt</w:t>
      </w:r>
      <w:r>
        <w:rPr>
          <w:spacing w:val="-9"/>
        </w:rPr>
        <w:t xml:space="preserve"> </w:t>
      </w:r>
      <w:r>
        <w:t>emballé.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line="255" w:lineRule="exact"/>
        <w:ind w:left="1872" w:right="3282"/>
        <w:jc w:val="center"/>
      </w:pPr>
      <w:del w:id="331" w:author="Selma DJERBIB" w:date="2016-06-11T23:42:00Z">
        <w:r w:rsidDel="008B3C3F">
          <w:delText>FADELA</w:delText>
        </w:r>
      </w:del>
      <w:ins w:id="332" w:author="Selma DJERBIB" w:date="2016-06-11T23:42:00Z">
        <w:r w:rsidR="008B3C3F">
          <w:t>FADELA</w:t>
        </w:r>
      </w:ins>
      <w:r>
        <w:rPr>
          <w:spacing w:val="-12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0" w:lineRule="auto"/>
        <w:ind w:left="1880" w:right="2199"/>
        <w:jc w:val="both"/>
        <w:pPrChange w:id="333" w:author="Selma DJERBIB" w:date="2016-06-11T22:48:00Z">
          <w:pPr>
            <w:pStyle w:val="Corpsdetexte"/>
            <w:kinsoku w:val="0"/>
            <w:overflowPunct w:val="0"/>
            <w:spacing w:before="7" w:line="210" w:lineRule="auto"/>
            <w:ind w:left="1880" w:right="2199"/>
          </w:pPr>
        </w:pPrChange>
      </w:pPr>
      <w:r>
        <w:t>Mange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moins</w:t>
      </w:r>
      <w:r>
        <w:rPr>
          <w:spacing w:val="-8"/>
        </w:rPr>
        <w:t xml:space="preserve"> </w:t>
      </w:r>
      <w:r>
        <w:t>ton</w:t>
      </w:r>
      <w:r>
        <w:rPr>
          <w:spacing w:val="-7"/>
        </w:rPr>
        <w:t xml:space="preserve"> </w:t>
      </w:r>
      <w:r>
        <w:t>yaourt,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dit</w:t>
      </w:r>
      <w:r>
        <w:rPr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c’est</w:t>
      </w:r>
      <w:r>
        <w:rPr>
          <w:spacing w:val="-7"/>
        </w:rPr>
        <w:t xml:space="preserve"> </w:t>
      </w:r>
      <w:r>
        <w:t>bon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est</w:t>
      </w:r>
      <w:r>
        <w:rPr>
          <w:w w:val="99"/>
        </w:rPr>
        <w:t xml:space="preserve"> </w:t>
      </w:r>
      <w:r>
        <w:t>transit...</w:t>
      </w:r>
      <w:r>
        <w:rPr>
          <w:spacing w:val="-21"/>
        </w:rPr>
        <w:t xml:space="preserve"> </w:t>
      </w:r>
      <w:r>
        <w:t>Hormo</w:t>
      </w:r>
      <w:ins w:id="334" w:author="Selma DJERBIB" w:date="2016-06-11T22:48:00Z">
        <w:r w:rsidR="000A7EA9">
          <w:t>-</w:t>
        </w:r>
      </w:ins>
      <w:del w:id="335" w:author="Selma DJERBIB" w:date="2016-06-11T22:48:00Z">
        <w:r w:rsidDel="000A7EA9">
          <w:rPr>
            <w:spacing w:val="-20"/>
          </w:rPr>
          <w:delText xml:space="preserve"> </w:delText>
        </w:r>
      </w:del>
      <w:r>
        <w:t>intestinal.</w:t>
      </w:r>
      <w:ins w:id="336" w:author="Selma DJERBIB" w:date="2016-06-11T22:48:00Z">
        <w:r w:rsidR="00947E01">
          <w:t>.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spacing w:before="215" w:line="255" w:lineRule="exact"/>
        <w:ind w:left="1740" w:right="3293"/>
        <w:jc w:val="center"/>
      </w:pPr>
      <w:del w:id="337" w:author="Selma DJERBIB" w:date="2016-06-11T23:41:00Z">
        <w:r w:rsidDel="008B3C3F">
          <w:delText>MEHDI</w:delText>
        </w:r>
      </w:del>
      <w:ins w:id="338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0" w:lineRule="auto"/>
        <w:ind w:left="1880" w:right="2199"/>
      </w:pPr>
      <w:r>
        <w:t>Non</w:t>
      </w:r>
      <w:r>
        <w:rPr>
          <w:spacing w:val="-7"/>
        </w:rPr>
        <w:t xml:space="preserve"> </w:t>
      </w:r>
      <w:r>
        <w:t>merci,</w:t>
      </w:r>
      <w:r>
        <w:rPr>
          <w:spacing w:val="-7"/>
        </w:rPr>
        <w:t xml:space="preserve"> </w:t>
      </w:r>
      <w:del w:id="339" w:author="Selma DJERBIB" w:date="2016-06-11T22:48:00Z">
        <w:r w:rsidDel="00947E01">
          <w:delText>j’ai</w:delText>
        </w:r>
      </w:del>
      <w:ins w:id="340" w:author="Selma DJERBIB" w:date="2016-06-11T22:48:00Z">
        <w:r w:rsidR="00947E01">
          <w:t>je n’ai</w:t>
        </w:r>
      </w:ins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faim,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le</w:t>
      </w:r>
      <w:r>
        <w:rPr>
          <w:w w:val="99"/>
        </w:rPr>
        <w:t xml:space="preserve"> </w:t>
      </w:r>
      <w:r>
        <w:t>laisse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soir.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82"/>
      </w:pPr>
      <w:r>
        <w:t>SCENE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INT.SOIR/</w:t>
      </w:r>
      <w:r>
        <w:rPr>
          <w:spacing w:val="-9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437"/>
        <w:jc w:val="both"/>
        <w:pPrChange w:id="341" w:author="Selma DJERBIB" w:date="2016-06-11T22:50:00Z">
          <w:pPr>
            <w:pStyle w:val="Corpsdetexte"/>
            <w:kinsoku w:val="0"/>
            <w:overflowPunct w:val="0"/>
            <w:spacing w:before="214" w:line="240" w:lineRule="exact"/>
            <w:ind w:right="437"/>
          </w:pPr>
        </w:pPrChange>
      </w:pPr>
      <w:r>
        <w:t>Juste</w:t>
      </w:r>
      <w:r>
        <w:rPr>
          <w:spacing w:val="-8"/>
        </w:rPr>
        <w:t xml:space="preserve"> </w:t>
      </w:r>
      <w:del w:id="342" w:author="Selma DJERBIB" w:date="2016-06-11T22:49:00Z">
        <w:r w:rsidDel="00947E01">
          <w:delText>apres</w:delText>
        </w:r>
      </w:del>
      <w:ins w:id="343" w:author="Selma DJERBIB" w:date="2016-06-11T22:49:00Z">
        <w:r w:rsidR="00947E01">
          <w:t>après</w:t>
        </w:r>
      </w:ins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diner,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prennent</w:t>
      </w:r>
      <w:r>
        <w:rPr>
          <w:spacing w:val="-8"/>
        </w:rPr>
        <w:t xml:space="preserve"> </w:t>
      </w:r>
      <w:ins w:id="344" w:author="Selma DJERBIB" w:date="2016-06-11T22:49:00Z">
        <w:r w:rsidR="00947E01">
          <w:rPr>
            <w:spacing w:val="-8"/>
          </w:rPr>
          <w:t>l’</w:t>
        </w:r>
      </w:ins>
      <w:r>
        <w:t>un</w:t>
      </w:r>
      <w:r>
        <w:rPr>
          <w:spacing w:val="-8"/>
        </w:rPr>
        <w:t xml:space="preserve"> </w:t>
      </w:r>
      <w:ins w:id="345" w:author="Selma DJERBIB" w:date="2016-06-11T22:49:00Z">
        <w:r w:rsidR="00947E01">
          <w:rPr>
            <w:spacing w:val="-8"/>
          </w:rPr>
          <w:t xml:space="preserve">après l’autre, </w:t>
        </w:r>
      </w:ins>
      <w:del w:id="346" w:author="Selma DJERBIB" w:date="2016-06-11T22:49:00Z">
        <w:r w:rsidDel="00947E01">
          <w:delText>par</w:delText>
        </w:r>
        <w:r w:rsidDel="00947E01">
          <w:rPr>
            <w:spacing w:val="-7"/>
          </w:rPr>
          <w:delText xml:space="preserve"> </w:delText>
        </w:r>
        <w:r w:rsidDel="00947E01">
          <w:delText>un</w:delText>
        </w:r>
        <w:r w:rsidDel="00947E01">
          <w:rPr>
            <w:spacing w:val="-8"/>
          </w:rPr>
          <w:delText xml:space="preserve"> </w:delText>
        </w:r>
      </w:del>
      <w:r>
        <w:t>leur</w:t>
      </w:r>
      <w:r>
        <w:rPr>
          <w:w w:val="99"/>
        </w:rPr>
        <w:t xml:space="preserve"> </w:t>
      </w:r>
      <w:del w:id="347" w:author="Selma DJERBIB" w:date="2016-06-11T22:49:00Z">
        <w:r w:rsidDel="00947E01">
          <w:delText>pillule</w:delText>
        </w:r>
      </w:del>
      <w:ins w:id="348" w:author="Selma DJERBIB" w:date="2016-06-11T22:49:00Z">
        <w:r w:rsidR="00947E01">
          <w:t>pilule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ind w:left="0"/>
        <w:rPr>
          <w:sz w:val="21"/>
          <w:szCs w:val="21"/>
        </w:rPr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293"/>
        <w:jc w:val="both"/>
        <w:pPrChange w:id="349" w:author="Selma DJERBIB" w:date="2016-06-11T22:50:00Z">
          <w:pPr>
            <w:pStyle w:val="Corpsdetexte"/>
            <w:kinsoku w:val="0"/>
            <w:overflowPunct w:val="0"/>
            <w:spacing w:line="240" w:lineRule="exact"/>
            <w:ind w:right="293"/>
          </w:pPr>
        </w:pPrChange>
      </w:pPr>
      <w:del w:id="350" w:author="Selma DJERBIB" w:date="2016-06-11T23:41:00Z">
        <w:r w:rsidDel="008B3C3F">
          <w:delText>Mehdi</w:delText>
        </w:r>
      </w:del>
      <w:ins w:id="351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fixe</w:t>
      </w:r>
      <w:r>
        <w:rPr>
          <w:spacing w:val="-9"/>
        </w:rPr>
        <w:t xml:space="preserve"> </w:t>
      </w:r>
      <w:r>
        <w:t>longuement</w:t>
      </w:r>
      <w:r>
        <w:rPr>
          <w:spacing w:val="-9"/>
        </w:rPr>
        <w:t xml:space="preserve"> </w:t>
      </w:r>
      <w:del w:id="352" w:author="Selma DJERBIB" w:date="2016-06-11T22:50:00Z">
        <w:r w:rsidDel="00947E01">
          <w:delText>la</w:delText>
        </w:r>
        <w:r w:rsidDel="00947E01">
          <w:rPr>
            <w:spacing w:val="-9"/>
          </w:rPr>
          <w:delText xml:space="preserve"> </w:delText>
        </w:r>
      </w:del>
      <w:ins w:id="353" w:author="Selma DJERBIB" w:date="2016-06-11T22:50:00Z">
        <w:r w:rsidR="00947E01">
          <w:t>sa</w:t>
        </w:r>
        <w:r w:rsidR="00947E01">
          <w:rPr>
            <w:spacing w:val="-9"/>
          </w:rPr>
          <w:t xml:space="preserve"> </w:t>
        </w:r>
      </w:ins>
      <w:del w:id="354" w:author="Selma DJERBIB" w:date="2016-06-11T22:50:00Z">
        <w:r w:rsidDel="00947E01">
          <w:delText>pillule</w:delText>
        </w:r>
      </w:del>
      <w:ins w:id="355" w:author="Selma DJERBIB" w:date="2016-06-11T22:50:00Z">
        <w:r w:rsidR="00947E01">
          <w:t>pilule</w:t>
        </w:r>
      </w:ins>
      <w:r>
        <w:t>,</w:t>
      </w:r>
      <w:r>
        <w:rPr>
          <w:spacing w:val="-9"/>
        </w:rPr>
        <w:t xml:space="preserve"> </w:t>
      </w:r>
      <w:r>
        <w:t>joue</w:t>
      </w:r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essayant</w:t>
      </w:r>
      <w:r>
        <w:rPr>
          <w:spacing w:val="-9"/>
        </w:rPr>
        <w:t xml:space="preserve"> </w:t>
      </w:r>
      <w:r>
        <w:t>de</w:t>
      </w:r>
      <w:r>
        <w:rPr>
          <w:w w:val="99"/>
        </w:rPr>
        <w:t xml:space="preserve"> </w:t>
      </w:r>
      <w:r>
        <w:t>voir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qu’il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del w:id="356" w:author="Selma DJERBIB" w:date="2016-06-11T22:50:00Z">
        <w:r w:rsidDel="00947E01">
          <w:delText>a</w:delText>
        </w:r>
        <w:r w:rsidDel="00947E01">
          <w:rPr>
            <w:spacing w:val="-6"/>
          </w:rPr>
          <w:delText xml:space="preserve"> </w:delText>
        </w:r>
      </w:del>
      <w:ins w:id="357" w:author="Selma DJERBIB" w:date="2016-06-11T22:50:00Z">
        <w:r w:rsidR="00947E01">
          <w:t>à</w:t>
        </w:r>
        <w:r w:rsidR="00947E01">
          <w:rPr>
            <w:spacing w:val="-6"/>
          </w:rPr>
          <w:t xml:space="preserve"> </w:t>
        </w:r>
      </w:ins>
      <w:r>
        <w:t>l’</w:t>
      </w:r>
      <w:del w:id="358" w:author="Selma DJERBIB" w:date="2016-06-11T22:50:00Z">
        <w:r w:rsidDel="00947E01">
          <w:delText>interieur</w:delText>
        </w:r>
      </w:del>
      <w:ins w:id="359" w:author="Selma DJERBIB" w:date="2016-06-11T22:50:00Z">
        <w:r w:rsidR="00947E01">
          <w:t>intérieur</w:t>
        </w:r>
      </w:ins>
      <w:r>
        <w:t>.</w:t>
      </w:r>
      <w:r>
        <w:rPr>
          <w:spacing w:val="-7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lui</w:t>
      </w:r>
      <w:ins w:id="360" w:author="Selma DJERBIB" w:date="2016-06-11T22:50:00Z">
        <w:r w:rsidR="00947E01">
          <w:t>,</w:t>
        </w:r>
      </w:ins>
      <w:r>
        <w:rPr>
          <w:w w:val="99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fixent</w:t>
      </w:r>
      <w:r>
        <w:rPr>
          <w:spacing w:val="-15"/>
        </w:rPr>
        <w:t xml:space="preserve"> </w:t>
      </w:r>
      <w:r>
        <w:t>bizarrement.</w:t>
      </w:r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jc w:val="both"/>
        <w:pPrChange w:id="361" w:author="Selma DJERBIB" w:date="2016-06-11T22:52:00Z">
          <w:pPr>
            <w:pStyle w:val="Corpsdetexte"/>
            <w:kinsoku w:val="0"/>
            <w:overflowPunct w:val="0"/>
          </w:pPr>
        </w:pPrChange>
      </w:pPr>
      <w:del w:id="362" w:author="Selma DJERBIB" w:date="2016-06-11T23:41:00Z">
        <w:r w:rsidDel="008B3C3F">
          <w:delText>Mehdi</w:delText>
        </w:r>
      </w:del>
      <w:ins w:id="363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sourit</w:t>
      </w:r>
      <w:r>
        <w:rPr>
          <w:spacing w:val="-9"/>
        </w:rPr>
        <w:t xml:space="preserve"> </w:t>
      </w:r>
      <w:r>
        <w:t>puis</w:t>
      </w:r>
      <w:ins w:id="364" w:author="Selma DJERBIB" w:date="2016-06-11T22:50:00Z">
        <w:r w:rsidR="00947E01">
          <w:t xml:space="preserve"> </w:t>
        </w:r>
      </w:ins>
      <w:del w:id="365" w:author="Selma DJERBIB" w:date="2016-06-11T22:50:00Z">
        <w:r w:rsidDel="00947E01">
          <w:rPr>
            <w:spacing w:val="-9"/>
          </w:rPr>
          <w:delText xml:space="preserve"> </w:delText>
        </w:r>
        <w:r w:rsidDel="00947E01">
          <w:delText>l’amene</w:delText>
        </w:r>
      </w:del>
      <w:ins w:id="366" w:author="Selma DJERBIB" w:date="2016-06-11T22:50:00Z">
        <w:r w:rsidR="00947E01">
          <w:t>amène</w:t>
        </w:r>
      </w:ins>
      <w:r>
        <w:rPr>
          <w:spacing w:val="-8"/>
        </w:rPr>
        <w:t xml:space="preserve"> </w:t>
      </w:r>
      <w:ins w:id="367" w:author="Selma DJERBIB" w:date="2016-06-11T22:51:00Z">
        <w:r w:rsidR="00947E01">
          <w:rPr>
            <w:spacing w:val="-8"/>
          </w:rPr>
          <w:t>sa pilule à</w:t>
        </w:r>
      </w:ins>
      <w:del w:id="368" w:author="Selma DJERBIB" w:date="2016-06-11T22:51:00Z">
        <w:r w:rsidDel="00947E01">
          <w:delText>a</w:delText>
        </w:r>
      </w:del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bouche.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73"/>
      </w:pPr>
      <w:r>
        <w:t>SCENE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INT.</w:t>
      </w:r>
      <w:r>
        <w:rPr>
          <w:spacing w:val="-7"/>
        </w:rPr>
        <w:t xml:space="preserve"> </w:t>
      </w:r>
      <w:r>
        <w:t>SOIR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SALLE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BAIN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COULOIR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CUISINE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73"/>
        <w:jc w:val="both"/>
        <w:pPrChange w:id="369" w:author="Selma DJERBIB" w:date="2016-06-11T22:51:00Z">
          <w:pPr>
            <w:pStyle w:val="Corpsdetexte"/>
            <w:kinsoku w:val="0"/>
            <w:overflowPunct w:val="0"/>
            <w:spacing w:before="214" w:line="240" w:lineRule="exact"/>
            <w:ind w:right="73"/>
          </w:pPr>
        </w:pPrChange>
      </w:pPr>
      <w:del w:id="370" w:author="Selma DJERBIB" w:date="2016-06-11T23:41:00Z">
        <w:r w:rsidDel="008B3C3F">
          <w:delText>MEHDI</w:delText>
        </w:r>
      </w:del>
      <w:ins w:id="371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r>
        <w:t>regarde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del w:id="372" w:author="Selma DJERBIB" w:date="2016-06-11T22:51:00Z">
        <w:r w:rsidDel="00947E01">
          <w:delText>pillule</w:delText>
        </w:r>
      </w:del>
      <w:ins w:id="373" w:author="Selma DJERBIB" w:date="2016-06-11T22:51:00Z">
        <w:r w:rsidR="00947E01">
          <w:t>pilule</w:t>
        </w:r>
      </w:ins>
      <w:r>
        <w:rPr>
          <w:spacing w:val="-7"/>
        </w:rPr>
        <w:t xml:space="preserve"> </w:t>
      </w:r>
      <w:r>
        <w:t>verte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main,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face</w:t>
      </w:r>
      <w:r>
        <w:rPr>
          <w:w w:val="9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toilettes,</w:t>
      </w:r>
      <w:r>
        <w:rPr>
          <w:spacing w:val="-9"/>
        </w:rPr>
        <w:t xml:space="preserve"> </w:t>
      </w:r>
      <w:r>
        <w:t>jette</w:t>
      </w:r>
      <w:r>
        <w:rPr>
          <w:spacing w:val="-9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t>dernière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tire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chasse.</w:t>
      </w:r>
      <w:r>
        <w:rPr>
          <w:spacing w:val="-9"/>
        </w:rPr>
        <w:t xml:space="preserve"> </w:t>
      </w:r>
      <w:r>
        <w:t>Il</w:t>
      </w:r>
      <w:r>
        <w:rPr>
          <w:w w:val="99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bain,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couloir,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jette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coup</w:t>
      </w:r>
      <w:r>
        <w:rPr>
          <w:w w:val="99"/>
        </w:rPr>
        <w:t xml:space="preserve"> </w:t>
      </w:r>
      <w:r>
        <w:t>d’</w:t>
      </w:r>
      <w:del w:id="374" w:author="Selma DJERBIB" w:date="2016-06-11T22:51:00Z">
        <w:r w:rsidDel="00947E01">
          <w:delText>oeil</w:delText>
        </w:r>
      </w:del>
      <w:ins w:id="375" w:author="Selma DJERBIB" w:date="2016-06-11T22:51:00Z">
        <w:r w:rsidR="00947E01">
          <w:t>œil</w:t>
        </w:r>
      </w:ins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chambre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parents,</w:t>
      </w:r>
      <w:r>
        <w:rPr>
          <w:spacing w:val="-8"/>
        </w:rPr>
        <w:t xml:space="preserve"> </w:t>
      </w:r>
      <w:r>
        <w:t>ils</w:t>
      </w:r>
      <w:r>
        <w:rPr>
          <w:spacing w:val="-9"/>
        </w:rPr>
        <w:t xml:space="preserve"> </w:t>
      </w:r>
      <w:ins w:id="376" w:author="Selma DJERBIB" w:date="2016-06-11T22:51:00Z">
        <w:r w:rsidR="00947E01">
          <w:rPr>
            <w:spacing w:val="-9"/>
          </w:rPr>
          <w:t xml:space="preserve">sont en train de </w:t>
        </w:r>
      </w:ins>
      <w:r>
        <w:t>discute</w:t>
      </w:r>
      <w:ins w:id="377" w:author="Selma DJERBIB" w:date="2016-06-11T22:51:00Z">
        <w:r w:rsidR="00947E01">
          <w:t>r</w:t>
        </w:r>
      </w:ins>
      <w:del w:id="378" w:author="Selma DJERBIB" w:date="2016-06-11T22:51:00Z">
        <w:r w:rsidDel="00947E01">
          <w:delText>nt.</w:delText>
        </w:r>
      </w:del>
    </w:p>
    <w:p w:rsidR="00B065ED" w:rsidRDefault="00B065ED">
      <w:pPr>
        <w:pStyle w:val="Corpsdetexte"/>
        <w:kinsoku w:val="0"/>
        <w:overflowPunct w:val="0"/>
        <w:spacing w:before="4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line="255" w:lineRule="exact"/>
        <w:ind w:left="1872" w:right="3282"/>
        <w:jc w:val="center"/>
      </w:pPr>
      <w:del w:id="379" w:author="Selma DJERBIB" w:date="2016-06-11T23:42:00Z">
        <w:r w:rsidDel="008B3C3F">
          <w:delText>FADELA</w:delText>
        </w:r>
      </w:del>
      <w:ins w:id="380" w:author="Selma DJERBIB" w:date="2016-06-11T23:42:00Z">
        <w:r w:rsidR="008B3C3F">
          <w:t>FADELA</w:t>
        </w:r>
      </w:ins>
      <w:r>
        <w:rPr>
          <w:spacing w:val="-12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0" w:lineRule="auto"/>
        <w:ind w:left="1880" w:right="2306"/>
        <w:jc w:val="both"/>
        <w:pPrChange w:id="381" w:author="Selma DJERBIB" w:date="2016-06-11T22:52:00Z">
          <w:pPr>
            <w:pStyle w:val="Corpsdetexte"/>
            <w:kinsoku w:val="0"/>
            <w:overflowPunct w:val="0"/>
            <w:spacing w:before="7" w:line="210" w:lineRule="auto"/>
            <w:ind w:left="1880" w:right="2306"/>
          </w:pPr>
        </w:pPrChange>
      </w:pPr>
      <w:r>
        <w:t>J’ai</w:t>
      </w:r>
      <w:r>
        <w:rPr>
          <w:spacing w:val="-8"/>
        </w:rPr>
        <w:t xml:space="preserve"> </w:t>
      </w:r>
      <w:r>
        <w:t>peur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del w:id="382" w:author="Selma DJERBIB" w:date="2016-06-11T23:41:00Z">
        <w:r w:rsidDel="008B3C3F">
          <w:delText>Mehdi</w:delText>
        </w:r>
      </w:del>
      <w:ins w:id="383" w:author="Selma DJERBIB" w:date="2016-06-11T23:42:00Z">
        <w:r w:rsidR="008B3C3F">
          <w:t>MEHDI</w:t>
        </w:r>
      </w:ins>
      <w:r>
        <w:t>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suit</w:t>
      </w:r>
      <w:r>
        <w:rPr>
          <w:w w:val="99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del w:id="384" w:author="Selma DJERBIB" w:date="2016-06-11T22:52:00Z">
        <w:r w:rsidDel="00947E01">
          <w:delText>regles</w:delText>
        </w:r>
      </w:del>
      <w:ins w:id="385" w:author="Selma DJERBIB" w:date="2016-06-11T22:52:00Z">
        <w:r w:rsidR="00947E01">
          <w:t>règles.</w:t>
        </w:r>
      </w:ins>
      <w:r>
        <w:t>..</w:t>
      </w:r>
      <w:r>
        <w:rPr>
          <w:spacing w:val="-8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ne</w:t>
      </w:r>
      <w:r>
        <w:rPr>
          <w:w w:val="99"/>
        </w:rPr>
        <w:t xml:space="preserve"> </w:t>
      </w:r>
      <w:r>
        <w:t>pas</w:t>
      </w:r>
      <w:r>
        <w:rPr>
          <w:spacing w:val="-12"/>
        </w:rPr>
        <w:t xml:space="preserve"> </w:t>
      </w:r>
      <w:r>
        <w:t>manger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ka</w:t>
      </w:r>
      <w:ins w:id="386" w:author="Selma DJERBIB" w:date="2016-06-11T22:52:00Z">
        <w:r w:rsidR="00947E01">
          <w:t>chi</w:t>
        </w:r>
      </w:ins>
      <w:del w:id="387" w:author="Selma DJERBIB" w:date="2016-06-11T22:52:00Z">
        <w:r w:rsidDel="00947E01">
          <w:delText>she</w:delText>
        </w:r>
      </w:del>
      <w:r>
        <w:t>r</w:t>
      </w:r>
      <w:ins w:id="388" w:author="Selma DJERBIB" w:date="2016-06-11T22:52:00Z">
        <w:r w:rsidR="00947E01">
          <w:t> ?</w:t>
        </w:r>
      </w:ins>
      <w:r>
        <w:t>...</w:t>
      </w:r>
      <w:r>
        <w:rPr>
          <w:spacing w:val="-11"/>
        </w:rPr>
        <w:t xml:space="preserve"> </w:t>
      </w:r>
      <w:r>
        <w:t>Laisser</w:t>
      </w:r>
      <w:r>
        <w:rPr>
          <w:w w:val="99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yaourt</w:t>
      </w:r>
      <w:r>
        <w:rPr>
          <w:spacing w:val="-13"/>
        </w:rPr>
        <w:t xml:space="preserve"> </w:t>
      </w:r>
      <w:r>
        <w:t>intact</w:t>
      </w:r>
      <w:ins w:id="389" w:author="Selma DJERBIB" w:date="2016-06-11T22:52:00Z">
        <w:r w:rsidR="00947E01">
          <w:t> !</w:t>
        </w:r>
      </w:ins>
      <w:del w:id="390" w:author="Selma DJERBIB" w:date="2016-06-11T22:52:00Z">
        <w:r w:rsidDel="00947E01">
          <w:delText>.</w:delText>
        </w:r>
      </w:del>
    </w:p>
    <w:p w:rsidR="00B065ED" w:rsidRDefault="00B065ED">
      <w:pPr>
        <w:pStyle w:val="Corpsdetexte"/>
        <w:kinsoku w:val="0"/>
        <w:overflowPunct w:val="0"/>
        <w:spacing w:before="215"/>
        <w:jc w:val="both"/>
        <w:pPrChange w:id="391" w:author="Selma DJERBIB" w:date="2016-06-11T22:54:00Z">
          <w:pPr>
            <w:pStyle w:val="Corpsdetexte"/>
            <w:kinsoku w:val="0"/>
            <w:overflowPunct w:val="0"/>
            <w:spacing w:before="215"/>
          </w:pPr>
        </w:pPrChange>
      </w:pPr>
      <w:del w:id="392" w:author="Selma DJERBIB" w:date="2016-06-11T23:43:00Z">
        <w:r w:rsidDel="008B3C3F">
          <w:delText>Nabil</w:delText>
        </w:r>
      </w:del>
      <w:ins w:id="393" w:author="Selma DJERBIB" w:date="2016-06-11T23:43:00Z">
        <w:r w:rsidR="008B3C3F">
          <w:t>NABIL</w:t>
        </w:r>
      </w:ins>
      <w:r>
        <w:rPr>
          <w:spacing w:val="-11"/>
        </w:rPr>
        <w:t xml:space="preserve"> </w:t>
      </w:r>
      <w:r>
        <w:t>dort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ronflant</w:t>
      </w:r>
      <w:ins w:id="394" w:author="Selma DJERBIB" w:date="2016-06-11T22:52:00Z">
        <w:r w:rsidR="00947E01">
          <w:rPr>
            <w:spacing w:val="-10"/>
          </w:rPr>
          <w:t xml:space="preserve"> et </w:t>
        </w:r>
      </w:ins>
      <w:del w:id="395" w:author="Selma DJERBIB" w:date="2016-06-11T22:52:00Z">
        <w:r w:rsidDel="00947E01">
          <w:delText>,</w:delText>
        </w:r>
        <w:r w:rsidDel="00947E01">
          <w:rPr>
            <w:spacing w:val="-10"/>
          </w:rPr>
          <w:delText xml:space="preserve"> </w:delText>
        </w:r>
      </w:del>
      <w:r>
        <w:t>n’y</w:t>
      </w:r>
      <w:r>
        <w:rPr>
          <w:spacing w:val="-10"/>
        </w:rPr>
        <w:t xml:space="preserve"> </w:t>
      </w:r>
      <w:del w:id="396" w:author="Selma DJERBIB" w:date="2016-06-11T22:52:00Z">
        <w:r w:rsidDel="00947E01">
          <w:delText>prete</w:delText>
        </w:r>
      </w:del>
      <w:ins w:id="397" w:author="Selma DJERBIB" w:date="2016-06-11T22:52:00Z">
        <w:r w:rsidR="00947E01">
          <w:t>prête</w:t>
        </w:r>
      </w:ins>
      <w:r>
        <w:rPr>
          <w:spacing w:val="-10"/>
        </w:rPr>
        <w:t xml:space="preserve"> </w:t>
      </w:r>
      <w:r>
        <w:t>aucune</w:t>
      </w:r>
      <w:r>
        <w:rPr>
          <w:spacing w:val="-10"/>
        </w:rPr>
        <w:t xml:space="preserve"> </w:t>
      </w:r>
      <w:r>
        <w:t>attention.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80"/>
        <w:jc w:val="both"/>
        <w:pPrChange w:id="398" w:author="Selma DJERBIB" w:date="2016-06-11T22:54:00Z">
          <w:pPr>
            <w:pStyle w:val="Corpsdetexte"/>
            <w:kinsoku w:val="0"/>
            <w:overflowPunct w:val="0"/>
            <w:spacing w:before="214" w:line="240" w:lineRule="exact"/>
            <w:ind w:right="180"/>
          </w:pPr>
        </w:pPrChange>
      </w:pPr>
      <w:del w:id="399" w:author="Selma DJERBIB" w:date="2016-06-11T23:41:00Z">
        <w:r w:rsidDel="008B3C3F">
          <w:delText>Mehdi</w:delText>
        </w:r>
      </w:del>
      <w:ins w:id="400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r>
        <w:t>longe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couloir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cuisine,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glisse</w:t>
      </w:r>
      <w:r>
        <w:rPr>
          <w:w w:val="9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tombe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del w:id="401" w:author="Selma DJERBIB" w:date="2016-06-11T22:53:00Z">
        <w:r w:rsidDel="00947E01">
          <w:delText>congnant</w:delText>
        </w:r>
      </w:del>
      <w:ins w:id="402" w:author="Selma DJERBIB" w:date="2016-06-11T22:53:00Z">
        <w:r w:rsidR="00947E01">
          <w:t>cognant</w:t>
        </w:r>
      </w:ins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tête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terre.</w:t>
      </w:r>
      <w:r>
        <w:rPr>
          <w:spacing w:val="-7"/>
        </w:rPr>
        <w:t xml:space="preserve"> </w:t>
      </w:r>
      <w:del w:id="403" w:author="Selma DJERBIB" w:date="2016-06-11T23:41:00Z">
        <w:r w:rsidDel="008B3C3F">
          <w:delText>Mehdi</w:delText>
        </w:r>
      </w:del>
      <w:ins w:id="404" w:author="Selma DJERBIB" w:date="2016-06-11T23:42:00Z">
        <w:r w:rsidR="008B3C3F">
          <w:t>MEHDI</w:t>
        </w:r>
      </w:ins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gratte</w:t>
      </w:r>
      <w:r>
        <w:rPr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tête,</w:t>
      </w:r>
      <w:r>
        <w:rPr>
          <w:spacing w:val="-7"/>
        </w:rPr>
        <w:t xml:space="preserve"> </w:t>
      </w:r>
      <w:r>
        <w:t>regarde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droite</w:t>
      </w:r>
      <w:r>
        <w:rPr>
          <w:spacing w:val="-6"/>
        </w:rPr>
        <w:t xml:space="preserve"> </w:t>
      </w:r>
      <w:r>
        <w:t>puis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gauche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là,</w:t>
      </w:r>
      <w:r>
        <w:rPr>
          <w:spacing w:val="-7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frigo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65"/>
        <w:ind w:left="0" w:right="119"/>
        <w:jc w:val="right"/>
      </w:pPr>
      <w:r>
        <w:rPr>
          <w:w w:val="95"/>
        </w:rPr>
        <w:t>(CONTINUED)</w:t>
      </w:r>
    </w:p>
    <w:p w:rsidR="00B065ED" w:rsidRDefault="00B065ED">
      <w:pPr>
        <w:pStyle w:val="Corpsdetexte"/>
        <w:kinsoku w:val="0"/>
        <w:overflowPunct w:val="0"/>
        <w:spacing w:before="165"/>
        <w:ind w:left="0" w:right="119"/>
        <w:jc w:val="right"/>
        <w:sectPr w:rsidR="00B065ED">
          <w:headerReference w:type="default" r:id="rId9"/>
          <w:pgSz w:w="12240" w:h="15840"/>
          <w:pgMar w:top="820" w:right="1320" w:bottom="280" w:left="1720" w:header="595" w:footer="0" w:gutter="0"/>
          <w:pgNumType w:start="5"/>
          <w:cols w:space="720"/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</w:pPr>
    </w:p>
    <w:p w:rsidR="00B065ED" w:rsidRDefault="00B065ED">
      <w:pPr>
        <w:pStyle w:val="Corpsdetexte"/>
        <w:kinsoku w:val="0"/>
        <w:overflowPunct w:val="0"/>
        <w:spacing w:before="83" w:line="240" w:lineRule="exact"/>
        <w:ind w:right="181"/>
        <w:jc w:val="both"/>
        <w:pPrChange w:id="405" w:author="Selma DJERBIB" w:date="2016-06-11T22:54:00Z">
          <w:pPr>
            <w:pStyle w:val="Corpsdetexte"/>
            <w:kinsoku w:val="0"/>
            <w:overflowPunct w:val="0"/>
            <w:spacing w:before="83" w:line="240" w:lineRule="exact"/>
            <w:ind w:right="181"/>
          </w:pPr>
        </w:pPrChange>
      </w:pPr>
      <w:r>
        <w:t>il</w:t>
      </w:r>
      <w:r>
        <w:rPr>
          <w:spacing w:val="-7"/>
        </w:rPr>
        <w:t xml:space="preserve"> </w:t>
      </w:r>
      <w:r>
        <w:t>voit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haricot,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fixe,</w:t>
      </w:r>
      <w:r>
        <w:rPr>
          <w:spacing w:val="-7"/>
        </w:rPr>
        <w:t xml:space="preserve"> </w:t>
      </w:r>
      <w:r>
        <w:t>tend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pour</w:t>
      </w:r>
      <w:r>
        <w:rPr>
          <w:w w:val="99"/>
        </w:rPr>
        <w:t xml:space="preserve"> </w:t>
      </w:r>
      <w:r>
        <w:t>l’atteindre</w:t>
      </w:r>
      <w:r>
        <w:rPr>
          <w:spacing w:val="-11"/>
        </w:rPr>
        <w:t xml:space="preserve"> </w:t>
      </w:r>
      <w:r>
        <w:t>difficilement,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l’approche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visage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se</w:t>
      </w:r>
      <w:r>
        <w:rPr>
          <w:w w:val="99"/>
        </w:rPr>
        <w:t xml:space="preserve"> </w:t>
      </w:r>
      <w:del w:id="406" w:author="Selma DJERBIB" w:date="2016-06-11T22:53:00Z">
        <w:r w:rsidDel="00947E01">
          <w:delText>releve</w:delText>
        </w:r>
      </w:del>
      <w:ins w:id="407" w:author="Selma DJERBIB" w:date="2016-06-11T22:53:00Z">
        <w:r w:rsidR="00947E01">
          <w:t>relève</w:t>
        </w:r>
      </w:ins>
      <w:r>
        <w:rPr>
          <w:spacing w:val="-9"/>
        </w:rPr>
        <w:t xml:space="preserve"> </w:t>
      </w:r>
      <w:r>
        <w:t>doucement,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cuisine,</w:t>
      </w:r>
      <w:r>
        <w:rPr>
          <w:spacing w:val="-8"/>
        </w:rPr>
        <w:t xml:space="preserve"> </w:t>
      </w:r>
      <w:r>
        <w:t>passe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l’ombre</w:t>
      </w:r>
      <w:r>
        <w:rPr>
          <w:spacing w:val="-8"/>
        </w:rPr>
        <w:t xml:space="preserve"> </w:t>
      </w:r>
      <w:r>
        <w:t>à</w:t>
      </w:r>
      <w:r>
        <w:rPr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del w:id="408" w:author="Selma DJERBIB" w:date="2016-06-11T22:53:00Z">
        <w:r w:rsidDel="00947E01">
          <w:delText>lumiere</w:delText>
        </w:r>
      </w:del>
      <w:ins w:id="409" w:author="Selma DJERBIB" w:date="2016-06-11T22:53:00Z">
        <w:r w:rsidR="00947E01">
          <w:t>lumière</w:t>
        </w:r>
      </w:ins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arriver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salon,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chemin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ins w:id="410" w:author="Selma DJERBIB" w:date="2016-06-11T23:19:00Z">
        <w:r w:rsidR="005748D2">
          <w:rPr>
            <w:spacing w:val="-8"/>
          </w:rPr>
          <w:t>palpe</w:t>
        </w:r>
      </w:ins>
      <w:del w:id="411" w:author="Selma DJERBIB" w:date="2016-06-11T23:20:00Z">
        <w:r w:rsidDel="005748D2">
          <w:delText>touche</w:delText>
        </w:r>
      </w:del>
      <w:r>
        <w:rPr>
          <w:spacing w:val="-8"/>
        </w:rPr>
        <w:t xml:space="preserve"> </w:t>
      </w:r>
      <w:del w:id="412" w:author="Selma DJERBIB" w:date="2016-06-11T22:54:00Z">
        <w:r w:rsidDel="00947E01">
          <w:delText>l</w:delText>
        </w:r>
      </w:del>
      <w:del w:id="413" w:author="Selma DJERBIB" w:date="2016-06-11T22:53:00Z">
        <w:r w:rsidDel="00947E01">
          <w:delText>e</w:delText>
        </w:r>
        <w:r w:rsidDel="00947E01">
          <w:rPr>
            <w:w w:val="99"/>
          </w:rPr>
          <w:delText xml:space="preserve"> </w:delText>
        </w:r>
      </w:del>
      <w:del w:id="414" w:author="Selma DJERBIB" w:date="2016-06-11T22:54:00Z">
        <w:r w:rsidDel="00947E01">
          <w:delText>haricot</w:delText>
        </w:r>
      </w:del>
      <w:ins w:id="415" w:author="Selma DJERBIB" w:date="2016-06-11T22:54:00Z">
        <w:r w:rsidR="00947E01">
          <w:t>le haricot</w:t>
        </w:r>
      </w:ins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fixe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regard,</w:t>
      </w:r>
      <w:r>
        <w:rPr>
          <w:spacing w:val="-7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c’était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objet</w:t>
      </w:r>
      <w:r>
        <w:rPr>
          <w:w w:val="99"/>
        </w:rPr>
        <w:t xml:space="preserve"> </w:t>
      </w:r>
      <w:r>
        <w:t>qu’il</w:t>
      </w:r>
      <w:r>
        <w:rPr>
          <w:spacing w:val="-11"/>
        </w:rPr>
        <w:t xml:space="preserve"> </w:t>
      </w:r>
      <w:r>
        <w:t>n’avait</w:t>
      </w:r>
      <w:r>
        <w:rPr>
          <w:spacing w:val="-10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vu</w:t>
      </w:r>
      <w:r>
        <w:rPr>
          <w:spacing w:val="-10"/>
        </w:rPr>
        <w:t xml:space="preserve"> </w:t>
      </w:r>
      <w:r>
        <w:t>depuis</w:t>
      </w:r>
      <w:r>
        <w:rPr>
          <w:spacing w:val="-11"/>
        </w:rPr>
        <w:t xml:space="preserve"> </w:t>
      </w:r>
      <w:r>
        <w:t>longtemps.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SOIR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73"/>
        <w:jc w:val="both"/>
        <w:pPrChange w:id="416" w:author="Selma DJERBIB" w:date="2016-06-11T23:21:00Z">
          <w:pPr>
            <w:pStyle w:val="Corpsdetexte"/>
            <w:kinsoku w:val="0"/>
            <w:overflowPunct w:val="0"/>
            <w:spacing w:before="214" w:line="240" w:lineRule="exact"/>
            <w:ind w:right="73"/>
          </w:pPr>
        </w:pPrChange>
      </w:pPr>
      <w:del w:id="417" w:author="Selma DJERBIB" w:date="2016-06-11T23:41:00Z">
        <w:r w:rsidDel="008B3C3F">
          <w:delText>MEHDI</w:delText>
        </w:r>
      </w:del>
      <w:ins w:id="418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ins w:id="419" w:author="Selma DJERBIB" w:date="2016-06-11T23:22:00Z">
        <w:r w:rsidR="005748D2">
          <w:rPr>
            <w:spacing w:val="-9"/>
          </w:rPr>
          <w:t xml:space="preserve">est sur le </w:t>
        </w:r>
      </w:ins>
      <w:ins w:id="420" w:author="Selma DJERBIB" w:date="2016-06-11T23:23:00Z">
        <w:r w:rsidR="005748D2">
          <w:rPr>
            <w:spacing w:val="-9"/>
          </w:rPr>
          <w:t>seuil</w:t>
        </w:r>
      </w:ins>
      <w:ins w:id="421" w:author="Selma DJERBIB" w:date="2016-06-11T23:22:00Z">
        <w:r w:rsidR="005748D2">
          <w:rPr>
            <w:spacing w:val="-9"/>
          </w:rPr>
          <w:t xml:space="preserve"> du </w:t>
        </w:r>
      </w:ins>
      <w:ins w:id="422" w:author="Selma DJERBIB" w:date="2016-06-11T23:23:00Z">
        <w:r w:rsidR="005748D2">
          <w:rPr>
            <w:spacing w:val="-9"/>
          </w:rPr>
          <w:t>salon,</w:t>
        </w:r>
      </w:ins>
      <w:ins w:id="423" w:author="Selma DJERBIB" w:date="2016-06-11T23:22:00Z">
        <w:r w:rsidR="005748D2">
          <w:rPr>
            <w:spacing w:val="-9"/>
          </w:rPr>
          <w:t xml:space="preserve"> il fixe l’</w:t>
        </w:r>
      </w:ins>
      <w:ins w:id="424" w:author="Selma DJERBIB" w:date="2016-06-11T23:23:00Z">
        <w:r w:rsidR="005748D2">
          <w:rPr>
            <w:spacing w:val="-9"/>
          </w:rPr>
          <w:t>intérieur</w:t>
        </w:r>
      </w:ins>
      <w:ins w:id="425" w:author="Selma DJERBIB" w:date="2016-06-11T23:22:00Z">
        <w:r w:rsidR="005748D2">
          <w:rPr>
            <w:spacing w:val="-9"/>
          </w:rPr>
          <w:t xml:space="preserve"> de la </w:t>
        </w:r>
      </w:ins>
      <w:ins w:id="426" w:author="Selma DJERBIB" w:date="2016-06-11T23:23:00Z">
        <w:r w:rsidR="005748D2">
          <w:rPr>
            <w:spacing w:val="-9"/>
          </w:rPr>
          <w:t>pièce</w:t>
        </w:r>
      </w:ins>
      <w:ins w:id="427" w:author="Selma DJERBIB" w:date="2016-06-11T23:22:00Z">
        <w:r w:rsidR="005748D2">
          <w:rPr>
            <w:spacing w:val="-9"/>
          </w:rPr>
          <w:t> </w:t>
        </w:r>
      </w:ins>
      <w:ins w:id="428" w:author="Selma DJERBIB" w:date="2016-06-11T23:23:00Z">
        <w:r w:rsidR="005748D2">
          <w:rPr>
            <w:spacing w:val="-9"/>
          </w:rPr>
          <w:t xml:space="preserve">: </w:t>
        </w:r>
      </w:ins>
      <w:del w:id="429" w:author="Selma DJERBIB" w:date="2016-06-11T23:22:00Z">
        <w:r w:rsidDel="005748D2">
          <w:delText>entre</w:delText>
        </w:r>
        <w:r w:rsidDel="005748D2">
          <w:rPr>
            <w:spacing w:val="-8"/>
          </w:rPr>
          <w:delText xml:space="preserve"> </w:delText>
        </w:r>
        <w:r w:rsidDel="005748D2">
          <w:delText>dans</w:delText>
        </w:r>
        <w:r w:rsidDel="005748D2">
          <w:rPr>
            <w:spacing w:val="-8"/>
          </w:rPr>
          <w:delText xml:space="preserve"> </w:delText>
        </w:r>
        <w:r w:rsidDel="005748D2">
          <w:delText>le</w:delText>
        </w:r>
        <w:r w:rsidDel="005748D2">
          <w:rPr>
            <w:spacing w:val="-8"/>
          </w:rPr>
          <w:delText xml:space="preserve"> </w:delText>
        </w:r>
        <w:r w:rsidDel="005748D2">
          <w:delText>salon</w:delText>
        </w:r>
        <w:r w:rsidDel="005748D2">
          <w:rPr>
            <w:spacing w:val="-8"/>
          </w:rPr>
          <w:delText xml:space="preserve"> </w:delText>
        </w:r>
        <w:r w:rsidDel="005748D2">
          <w:delText>et</w:delText>
        </w:r>
        <w:r w:rsidDel="005748D2">
          <w:rPr>
            <w:spacing w:val="-9"/>
          </w:rPr>
          <w:delText xml:space="preserve"> </w:delText>
        </w:r>
        <w:r w:rsidDel="005748D2">
          <w:delText>découvre</w:delText>
        </w:r>
        <w:r w:rsidDel="005748D2">
          <w:rPr>
            <w:spacing w:val="-8"/>
          </w:rPr>
          <w:delText xml:space="preserve"> </w:delText>
        </w:r>
      </w:del>
      <w:r>
        <w:t>un</w:t>
      </w:r>
      <w:r>
        <w:rPr>
          <w:spacing w:val="-8"/>
        </w:rPr>
        <w:t xml:space="preserve"> </w:t>
      </w:r>
      <w:r>
        <w:t>enfant</w:t>
      </w:r>
      <w:ins w:id="430" w:author="Selma DJERBIB" w:date="2016-06-11T23:21:00Z">
        <w:r w:rsidR="005748D2">
          <w:t xml:space="preserve"> (</w:t>
        </w:r>
      </w:ins>
      <w:ins w:id="431" w:author="Selma DJERBIB" w:date="2016-06-11T23:42:00Z">
        <w:r w:rsidR="008B3C3F">
          <w:t>MEHDI</w:t>
        </w:r>
      </w:ins>
      <w:ins w:id="432" w:author="Selma DJERBIB" w:date="2016-06-11T23:21:00Z">
        <w:r w:rsidR="005748D2">
          <w:t xml:space="preserve"> enfant)</w:t>
        </w:r>
      </w:ins>
      <w:r>
        <w:rPr>
          <w:spacing w:val="-8"/>
        </w:rPr>
        <w:t xml:space="preserve"> </w:t>
      </w:r>
      <w:ins w:id="433" w:author="Selma DJERBIB" w:date="2016-06-11T23:20:00Z">
        <w:r w:rsidR="005748D2">
          <w:t>a</w:t>
        </w:r>
      </w:ins>
      <w:del w:id="434" w:author="Selma DJERBIB" w:date="2016-06-11T23:20:00Z">
        <w:r w:rsidDel="005748D2">
          <w:delText>s</w:delText>
        </w:r>
      </w:del>
      <w:r>
        <w:t>ssis</w:t>
      </w:r>
      <w:r>
        <w:rPr>
          <w:spacing w:val="-8"/>
        </w:rPr>
        <w:t xml:space="preserve"> </w:t>
      </w:r>
      <w:r>
        <w:t>devant</w:t>
      </w:r>
      <w:r>
        <w:rPr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table,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celle-ci,</w:t>
      </w:r>
      <w:r>
        <w:rPr>
          <w:spacing w:val="-8"/>
        </w:rPr>
        <w:t xml:space="preserve"> </w:t>
      </w:r>
      <w:r>
        <w:t>quelques</w:t>
      </w:r>
      <w:r>
        <w:rPr>
          <w:spacing w:val="-8"/>
        </w:rPr>
        <w:t xml:space="preserve"> </w:t>
      </w:r>
      <w:r>
        <w:t>objets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sont</w:t>
      </w:r>
      <w:r>
        <w:rPr>
          <w:spacing w:val="-8"/>
        </w:rPr>
        <w:t xml:space="preserve"> </w:t>
      </w:r>
      <w:del w:id="435" w:author="Selma DJERBIB" w:date="2016-06-11T23:20:00Z">
        <w:r w:rsidDel="005748D2">
          <w:delText>posés;</w:delText>
        </w:r>
      </w:del>
      <w:ins w:id="436" w:author="Selma DJERBIB" w:date="2016-06-11T23:20:00Z">
        <w:r w:rsidR="005748D2">
          <w:t>posés ;</w:t>
        </w:r>
      </w:ins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pot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yaourt</w:t>
      </w:r>
      <w:ins w:id="437" w:author="Selma DJERBIB" w:date="2016-06-11T23:25:00Z">
        <w:r w:rsidR="005748D2">
          <w:t xml:space="preserve"> vide</w:t>
        </w:r>
      </w:ins>
      <w:r>
        <w:rPr>
          <w:spacing w:val="-7"/>
        </w:rPr>
        <w:t xml:space="preserve"> </w:t>
      </w:r>
      <w:del w:id="438" w:author="Selma DJERBIB" w:date="2016-06-11T23:20:00Z">
        <w:r w:rsidDel="005748D2">
          <w:delText>(</w:delText>
        </w:r>
        <w:r w:rsidDel="005748D2">
          <w:rPr>
            <w:spacing w:val="-6"/>
          </w:rPr>
          <w:delText xml:space="preserve"> </w:delText>
        </w:r>
        <w:r w:rsidDel="005748D2">
          <w:delText>de</w:delText>
        </w:r>
      </w:del>
      <w:ins w:id="439" w:author="Selma DJERBIB" w:date="2016-06-11T23:20:00Z">
        <w:r w:rsidR="005748D2">
          <w:t>(</w:t>
        </w:r>
        <w:r w:rsidR="005748D2">
          <w:rPr>
            <w:spacing w:val="-6"/>
          </w:rPr>
          <w:t>de</w:t>
        </w:r>
      </w:ins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del w:id="440" w:author="Selma DJERBIB" w:date="2016-06-11T23:20:00Z">
        <w:r w:rsidDel="005748D2">
          <w:delText>meme</w:delText>
        </w:r>
      </w:del>
      <w:ins w:id="441" w:author="Selma DJERBIB" w:date="2016-06-11T23:20:00Z">
        <w:r w:rsidR="005748D2">
          <w:t>même</w:t>
        </w:r>
      </w:ins>
      <w:r>
        <w:rPr>
          <w:spacing w:val="-7"/>
        </w:rPr>
        <w:t xml:space="preserve"> </w:t>
      </w:r>
      <w:r>
        <w:t>couleur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yaourt</w:t>
      </w:r>
      <w:r>
        <w:rPr>
          <w:spacing w:val="-7"/>
        </w:rPr>
        <w:t xml:space="preserve"> </w:t>
      </w:r>
      <w:r>
        <w:t>qu’il</w:t>
      </w:r>
      <w:r>
        <w:rPr>
          <w:spacing w:val="-6"/>
        </w:rPr>
        <w:t xml:space="preserve"> </w:t>
      </w:r>
      <w:r>
        <w:t>n’a</w:t>
      </w:r>
      <w:r>
        <w:rPr>
          <w:spacing w:val="-7"/>
        </w:rPr>
        <w:t xml:space="preserve"> </w:t>
      </w:r>
      <w:r>
        <w:t>pas</w:t>
      </w:r>
      <w:r>
        <w:rPr>
          <w:w w:val="99"/>
        </w:rPr>
        <w:t xml:space="preserve"> </w:t>
      </w:r>
      <w:r>
        <w:t>mangé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del w:id="442" w:author="Selma DJERBIB" w:date="2016-06-11T23:24:00Z">
        <w:r w:rsidDel="005748D2">
          <w:delText>déjeuner</w:delText>
        </w:r>
        <w:r w:rsidDel="005748D2">
          <w:rPr>
            <w:spacing w:val="-7"/>
          </w:rPr>
          <w:delText xml:space="preserve"> </w:delText>
        </w:r>
        <w:r w:rsidDel="005748D2">
          <w:delText>)</w:delText>
        </w:r>
      </w:del>
      <w:ins w:id="443" w:author="Selma DJERBIB" w:date="2016-06-11T23:24:00Z">
        <w:r w:rsidR="005748D2">
          <w:t>déjeuner</w:t>
        </w:r>
        <w:r w:rsidR="005748D2">
          <w:rPr>
            <w:spacing w:val="-7"/>
          </w:rPr>
          <w:t>)</w:t>
        </w:r>
      </w:ins>
      <w:r>
        <w:t>,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coton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verre</w:t>
      </w:r>
      <w:r>
        <w:rPr>
          <w:spacing w:val="-8"/>
        </w:rPr>
        <w:t xml:space="preserve"> </w:t>
      </w:r>
      <w:r>
        <w:t>d’eau.</w:t>
      </w:r>
    </w:p>
    <w:p w:rsidR="00B065ED" w:rsidRDefault="00B065ED">
      <w:pPr>
        <w:pStyle w:val="Corpsdetexte"/>
        <w:kinsoku w:val="0"/>
        <w:overflowPunct w:val="0"/>
        <w:ind w:left="0"/>
        <w:rPr>
          <w:sz w:val="21"/>
          <w:szCs w:val="21"/>
        </w:rPr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179"/>
        <w:jc w:val="both"/>
        <w:pPrChange w:id="444" w:author="Selma DJERBIB" w:date="2016-06-11T23:28:00Z">
          <w:pPr>
            <w:pStyle w:val="Corpsdetexte"/>
            <w:kinsoku w:val="0"/>
            <w:overflowPunct w:val="0"/>
            <w:spacing w:line="240" w:lineRule="exact"/>
            <w:ind w:right="179"/>
          </w:pPr>
        </w:pPrChange>
      </w:pP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télé</w:t>
      </w:r>
      <w:r>
        <w:rPr>
          <w:spacing w:val="-8"/>
        </w:rPr>
        <w:t xml:space="preserve"> </w:t>
      </w:r>
      <w:r>
        <w:t>passe</w:t>
      </w:r>
      <w:r>
        <w:rPr>
          <w:spacing w:val="-7"/>
        </w:rPr>
        <w:t xml:space="preserve"> </w:t>
      </w:r>
      <w:r>
        <w:t>Jack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haricot</w:t>
      </w:r>
      <w:r>
        <w:rPr>
          <w:spacing w:val="-8"/>
        </w:rPr>
        <w:t xml:space="preserve"> </w:t>
      </w:r>
      <w:r>
        <w:t>magique,</w:t>
      </w:r>
      <w:r>
        <w:rPr>
          <w:spacing w:val="-7"/>
        </w:rPr>
        <w:t xml:space="preserve"> </w:t>
      </w:r>
      <w:del w:id="445" w:author="Selma DJERBIB" w:date="2016-06-11T23:41:00Z">
        <w:r w:rsidDel="008B3C3F">
          <w:delText>Mehdi</w:delText>
        </w:r>
      </w:del>
      <w:ins w:id="446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ins w:id="447" w:author="Selma DJERBIB" w:date="2016-06-11T23:25:00Z">
        <w:r w:rsidR="005748D2">
          <w:rPr>
            <w:spacing w:val="-8"/>
          </w:rPr>
          <w:t>(</w:t>
        </w:r>
      </w:ins>
      <w:r>
        <w:t>enfant</w:t>
      </w:r>
      <w:ins w:id="448" w:author="Selma DJERBIB" w:date="2016-06-11T23:25:00Z">
        <w:r w:rsidR="005748D2">
          <w:t>)</w:t>
        </w:r>
      </w:ins>
      <w:r>
        <w:rPr>
          <w:spacing w:val="-7"/>
        </w:rPr>
        <w:t xml:space="preserve"> </w:t>
      </w:r>
      <w:r>
        <w:t>met</w:t>
      </w:r>
      <w:r>
        <w:rPr>
          <w:w w:val="9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coton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pot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yaourt</w:t>
      </w:r>
      <w:r>
        <w:rPr>
          <w:spacing w:val="-6"/>
        </w:rPr>
        <w:t xml:space="preserve"> </w:t>
      </w:r>
      <w:r>
        <w:t>vide</w:t>
      </w:r>
      <w:r>
        <w:rPr>
          <w:spacing w:val="-6"/>
        </w:rPr>
        <w:t xml:space="preserve"> </w:t>
      </w:r>
      <w:r>
        <w:t>puis</w:t>
      </w:r>
      <w:r>
        <w:rPr>
          <w:spacing w:val="-6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haricot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y</w:t>
      </w:r>
      <w:r>
        <w:rPr>
          <w:w w:val="99"/>
        </w:rPr>
        <w:t xml:space="preserve"> </w:t>
      </w:r>
      <w:r>
        <w:t>verse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peu</w:t>
      </w:r>
      <w:r>
        <w:rPr>
          <w:spacing w:val="-7"/>
        </w:rPr>
        <w:t xml:space="preserve"> </w:t>
      </w:r>
      <w:r>
        <w:t>d’eau.</w:t>
      </w:r>
      <w:r>
        <w:rPr>
          <w:spacing w:val="-8"/>
        </w:rPr>
        <w:t xml:space="preserve"> </w:t>
      </w:r>
      <w:r>
        <w:t>L’enfant</w:t>
      </w:r>
      <w:r>
        <w:rPr>
          <w:spacing w:val="-7"/>
        </w:rPr>
        <w:t xml:space="preserve"> </w:t>
      </w:r>
      <w:r>
        <w:t>prend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pot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dirige</w:t>
      </w:r>
      <w:r>
        <w:rPr>
          <w:spacing w:val="-8"/>
        </w:rPr>
        <w:t xml:space="preserve"> </w:t>
      </w:r>
      <w:r>
        <w:t>vers</w:t>
      </w:r>
      <w:r>
        <w:rPr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fenêtre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salon</w:t>
      </w:r>
      <w:r>
        <w:rPr>
          <w:spacing w:val="-9"/>
        </w:rPr>
        <w:t xml:space="preserve"> </w:t>
      </w:r>
      <w:r>
        <w:t>qu’il</w:t>
      </w:r>
      <w:r>
        <w:rPr>
          <w:spacing w:val="-9"/>
        </w:rPr>
        <w:t xml:space="preserve"> </w:t>
      </w:r>
      <w:r>
        <w:t>tente</w:t>
      </w:r>
      <w:r>
        <w:rPr>
          <w:spacing w:val="-9"/>
        </w:rPr>
        <w:t xml:space="preserve"> </w:t>
      </w:r>
      <w:r>
        <w:t>d’ouvrir,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l’ouvre</w:t>
      </w:r>
      <w:r>
        <w:rPr>
          <w:w w:val="99"/>
        </w:rPr>
        <w:t xml:space="preserve"> </w:t>
      </w:r>
      <w:r>
        <w:t>difficilement,</w:t>
      </w:r>
      <w:r>
        <w:rPr>
          <w:spacing w:val="-8"/>
        </w:rPr>
        <w:t xml:space="preserve"> </w:t>
      </w:r>
      <w:del w:id="449" w:author="Selma DJERBIB" w:date="2016-06-11T23:41:00Z">
        <w:r w:rsidDel="008B3C3F">
          <w:delText>Mehdi</w:delText>
        </w:r>
      </w:del>
      <w:ins w:id="450" w:author="Selma DJERBIB" w:date="2016-06-11T23:42:00Z">
        <w:r w:rsidR="008B3C3F">
          <w:t>MEHDI</w:t>
        </w:r>
      </w:ins>
      <w:r>
        <w:rPr>
          <w:spacing w:val="-7"/>
        </w:rPr>
        <w:t xml:space="preserve"> </w:t>
      </w:r>
      <w:del w:id="451" w:author="Selma DJERBIB" w:date="2016-06-11T23:25:00Z">
        <w:r w:rsidDel="005748D2">
          <w:delText>(</w:delText>
        </w:r>
        <w:r w:rsidDel="005748D2">
          <w:rPr>
            <w:spacing w:val="-8"/>
          </w:rPr>
          <w:delText xml:space="preserve"> </w:delText>
        </w:r>
        <w:r w:rsidDel="005748D2">
          <w:delText>Adulte</w:delText>
        </w:r>
      </w:del>
      <w:ins w:id="452" w:author="Selma DJERBIB" w:date="2016-06-11T23:25:00Z">
        <w:r w:rsidR="005748D2">
          <w:t>(</w:t>
        </w:r>
      </w:ins>
      <w:del w:id="453" w:author="Selma DJERBIB" w:date="2016-06-11T23:25:00Z">
        <w:r w:rsidDel="005748D2">
          <w:rPr>
            <w:spacing w:val="-7"/>
          </w:rPr>
          <w:delText xml:space="preserve"> </w:delText>
        </w:r>
        <w:r w:rsidDel="005748D2">
          <w:delText>)</w:delText>
        </w:r>
      </w:del>
      <w:ins w:id="454" w:author="Selma DJERBIB" w:date="2016-06-11T23:25:00Z">
        <w:r w:rsidR="005748D2">
          <w:rPr>
            <w:spacing w:val="-8"/>
          </w:rPr>
          <w:t>Adulte</w:t>
        </w:r>
        <w:r w:rsidR="005748D2">
          <w:rPr>
            <w:spacing w:val="-7"/>
          </w:rPr>
          <w:t>)</w:t>
        </w:r>
      </w:ins>
      <w:r>
        <w:rPr>
          <w:spacing w:val="-8"/>
        </w:rPr>
        <w:t xml:space="preserve"> </w:t>
      </w:r>
      <w:r>
        <w:t>pose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pot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rebord</w:t>
      </w:r>
      <w:r>
        <w:rPr>
          <w:spacing w:val="-7"/>
        </w:rPr>
        <w:t xml:space="preserve"> </w:t>
      </w:r>
      <w:r>
        <w:t>et</w:t>
      </w:r>
      <w:r>
        <w:rPr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referme</w:t>
      </w:r>
      <w:r>
        <w:rPr>
          <w:spacing w:val="-8"/>
        </w:rPr>
        <w:t xml:space="preserve"> </w:t>
      </w:r>
      <w:r>
        <w:t>rapidement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protégeant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nez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main.</w:t>
      </w:r>
      <w:r>
        <w:rPr>
          <w:w w:val="99"/>
        </w:rPr>
        <w:t xml:space="preserve"> </w:t>
      </w:r>
      <w:del w:id="455" w:author="Selma DJERBIB" w:date="2016-06-11T23:41:00Z">
        <w:r w:rsidDel="008B3C3F">
          <w:delText>Mehdi</w:delText>
        </w:r>
      </w:del>
      <w:ins w:id="456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ins w:id="457" w:author="Selma DJERBIB" w:date="2016-06-11T23:27:00Z">
        <w:r w:rsidR="005748D2">
          <w:rPr>
            <w:spacing w:val="-8"/>
          </w:rPr>
          <w:t>(</w:t>
        </w:r>
        <w:r w:rsidR="005748D2" w:rsidRPr="005748D2">
          <w:rPr>
            <w:spacing w:val="-8"/>
            <w:highlight w:val="yellow"/>
            <w:rPrChange w:id="458" w:author="Selma DJERBIB" w:date="2016-06-11T23:27:00Z">
              <w:rPr>
                <w:spacing w:val="-8"/>
              </w:rPr>
            </w:rPrChange>
          </w:rPr>
          <w:t>adulte ou enfant </w:t>
        </w:r>
      </w:ins>
      <w:ins w:id="459" w:author="Selma DJERBIB" w:date="2016-06-11T23:28:00Z">
        <w:r w:rsidR="005748D2" w:rsidRPr="005748D2">
          <w:rPr>
            <w:spacing w:val="-8"/>
            <w:highlight w:val="yellow"/>
          </w:rPr>
          <w:t>?)</w:t>
        </w:r>
      </w:ins>
      <w:r>
        <w:t>se</w:t>
      </w:r>
      <w:r>
        <w:rPr>
          <w:spacing w:val="-7"/>
        </w:rPr>
        <w:t xml:space="preserve"> </w:t>
      </w:r>
      <w:r>
        <w:t>retourne</w:t>
      </w:r>
      <w:del w:id="460" w:author="Selma DJERBIB" w:date="2016-06-11T23:26:00Z">
        <w:r w:rsidDel="005748D2">
          <w:rPr>
            <w:spacing w:val="-7"/>
          </w:rPr>
          <w:delText xml:space="preserve"> </w:delText>
        </w:r>
      </w:del>
      <w:ins w:id="461" w:author="Selma DJERBIB" w:date="2016-06-11T23:26:00Z">
        <w:r w:rsidR="005748D2">
          <w:rPr>
            <w:spacing w:val="-7"/>
          </w:rPr>
          <w:t> </w:t>
        </w:r>
      </w:ins>
      <w:del w:id="462" w:author="Selma DJERBIB" w:date="2016-06-11T23:26:00Z">
        <w:r w:rsidDel="005748D2">
          <w:delText>et</w:delText>
        </w:r>
        <w:r w:rsidDel="005748D2">
          <w:rPr>
            <w:spacing w:val="-7"/>
          </w:rPr>
          <w:delText xml:space="preserve"> </w:delText>
        </w:r>
      </w:del>
      <w:ins w:id="463" w:author="Selma DJERBIB" w:date="2016-06-11T23:26:00Z">
        <w:r w:rsidR="005748D2">
          <w:t>,</w:t>
        </w:r>
        <w:r w:rsidR="005748D2">
          <w:rPr>
            <w:spacing w:val="-7"/>
          </w:rPr>
          <w:t xml:space="preserve"> </w:t>
        </w:r>
      </w:ins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télé</w:t>
      </w:r>
      <w:r>
        <w:rPr>
          <w:spacing w:val="-7"/>
        </w:rPr>
        <w:t xml:space="preserve"> </w:t>
      </w:r>
      <w:r>
        <w:t>passe</w:t>
      </w:r>
      <w:r>
        <w:rPr>
          <w:spacing w:val="-7"/>
        </w:rPr>
        <w:t xml:space="preserve"> </w:t>
      </w:r>
      <w:r>
        <w:t>Badis</w:t>
      </w:r>
      <w:r>
        <w:rPr>
          <w:spacing w:val="-7"/>
        </w:rPr>
        <w:t xml:space="preserve"> </w:t>
      </w:r>
      <w:ins w:id="464" w:author="Selma DJERBIB" w:date="2016-06-11T23:26:00Z">
        <w:r w:rsidR="005748D2">
          <w:t>T</w:t>
        </w:r>
      </w:ins>
      <w:del w:id="465" w:author="Selma DJERBIB" w:date="2016-06-11T23:26:00Z">
        <w:r w:rsidDel="005748D2">
          <w:delText>t</w:delText>
        </w:r>
      </w:del>
      <w:r>
        <w:t>outi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w w:val="99"/>
        </w:rPr>
        <w:t xml:space="preserve"> </w:t>
      </w:r>
      <w:r>
        <w:t>émission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débat</w:t>
      </w:r>
      <w:r>
        <w:rPr>
          <w:spacing w:val="-9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l’invité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jour</w:t>
      </w:r>
      <w:r>
        <w:rPr>
          <w:spacing w:val="-8"/>
        </w:rPr>
        <w:t xml:space="preserve"> </w:t>
      </w:r>
      <w:ins w:id="466" w:author="Selma DJERBIB" w:date="2016-06-11T23:27:00Z">
        <w:r w:rsidR="005748D2">
          <w:rPr>
            <w:spacing w:val="-8"/>
          </w:rPr>
          <w:t xml:space="preserve">est </w:t>
        </w:r>
      </w:ins>
      <w:del w:id="467" w:author="Selma DJERBIB" w:date="2016-06-11T23:41:00Z">
        <w:r w:rsidDel="008B3C3F">
          <w:delText>MEHDI</w:delText>
        </w:r>
      </w:del>
      <w:ins w:id="468" w:author="Selma DJERBIB" w:date="2016-06-11T23:42:00Z">
        <w:r w:rsidR="008B3C3F">
          <w:t>MEHDI</w:t>
        </w:r>
      </w:ins>
      <w:r>
        <w:t>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parle</w:t>
      </w:r>
      <w:r>
        <w:rPr>
          <w:w w:val="9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faveur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gouvernement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lisant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texte</w:t>
      </w:r>
      <w:r>
        <w:rPr>
          <w:spacing w:val="-8"/>
        </w:rPr>
        <w:t xml:space="preserve"> </w:t>
      </w:r>
      <w:r>
        <w:t>écrit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le</w:t>
      </w:r>
      <w:r>
        <w:rPr>
          <w:w w:val="99"/>
        </w:rPr>
        <w:t xml:space="preserve"> </w:t>
      </w:r>
      <w:r>
        <w:t>téléprompteur.</w:t>
      </w:r>
      <w:r>
        <w:rPr>
          <w:spacing w:val="-11"/>
        </w:rPr>
        <w:t xml:space="preserve"> </w:t>
      </w:r>
      <w:del w:id="469" w:author="Selma DJERBIB" w:date="2016-06-11T23:41:00Z">
        <w:r w:rsidDel="008B3C3F">
          <w:delText>Mehdi</w:delText>
        </w:r>
      </w:del>
      <w:ins w:id="470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parle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puis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interrompu</w:t>
      </w:r>
      <w:r>
        <w:rPr>
          <w:spacing w:val="-10"/>
        </w:rPr>
        <w:t xml:space="preserve"> </w:t>
      </w:r>
      <w:r>
        <w:t>par</w:t>
      </w:r>
      <w:r>
        <w:rPr>
          <w:w w:val="9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présentateur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annonce</w:t>
      </w:r>
      <w:r>
        <w:rPr>
          <w:spacing w:val="-8"/>
        </w:rPr>
        <w:t xml:space="preserve"> </w:t>
      </w:r>
      <w:r>
        <w:t>qu’il</w:t>
      </w:r>
      <w:r>
        <w:rPr>
          <w:spacing w:val="-8"/>
        </w:rPr>
        <w:t xml:space="preserve"> </w:t>
      </w:r>
      <w:r>
        <w:t>n’a</w:t>
      </w:r>
      <w:r>
        <w:rPr>
          <w:spacing w:val="-9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en</w:t>
      </w:r>
      <w:r>
        <w:rPr>
          <w:w w:val="99"/>
        </w:rPr>
        <w:t xml:space="preserve"> </w:t>
      </w:r>
      <w:r>
        <w:t>disant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del w:id="471" w:author="Selma DJERBIB" w:date="2016-06-11T23:41:00Z">
        <w:r w:rsidDel="008B3C3F">
          <w:delText>Mehdi</w:delText>
        </w:r>
      </w:del>
      <w:ins w:id="472" w:author="Selma DJERBIB" w:date="2016-06-11T23:42:00Z">
        <w:r w:rsidR="008B3C3F">
          <w:t>MEHDI</w:t>
        </w:r>
      </w:ins>
      <w:r>
        <w:t>,</w:t>
      </w:r>
      <w:r>
        <w:rPr>
          <w:spacing w:val="-10"/>
        </w:rPr>
        <w:t xml:space="preserve"> </w:t>
      </w:r>
      <w:del w:id="473" w:author="Selma DJERBIB" w:date="2016-06-11T23:42:00Z">
        <w:r w:rsidDel="008B3C3F">
          <w:delText>Mehdi</w:delText>
        </w:r>
      </w:del>
      <w:ins w:id="474" w:author="Selma DJERBIB" w:date="2016-06-11T23:42:00Z">
        <w:r w:rsidR="008B3C3F">
          <w:t>MEHDI</w:t>
        </w:r>
      </w:ins>
      <w:r>
        <w:t>,</w:t>
      </w:r>
      <w:r>
        <w:rPr>
          <w:spacing w:val="-10"/>
        </w:rPr>
        <w:t xml:space="preserve"> </w:t>
      </w:r>
      <w:del w:id="475" w:author="Selma DJERBIB" w:date="2016-06-11T23:42:00Z">
        <w:r w:rsidDel="008B3C3F">
          <w:delText>Mehdi</w:delText>
        </w:r>
      </w:del>
      <w:ins w:id="476" w:author="Selma DJERBIB" w:date="2016-06-11T23:42:00Z">
        <w:r w:rsidR="008B3C3F">
          <w:t>MEHDI</w:t>
        </w:r>
      </w:ins>
      <w:r>
        <w:t>,</w:t>
      </w:r>
      <w:r>
        <w:rPr>
          <w:spacing w:val="-10"/>
        </w:rPr>
        <w:t xml:space="preserve"> </w:t>
      </w:r>
      <w:del w:id="477" w:author="Selma DJERBIB" w:date="2016-06-11T23:42:00Z">
        <w:r w:rsidDel="008B3C3F">
          <w:delText>Mehdi</w:delText>
        </w:r>
      </w:del>
      <w:ins w:id="478" w:author="Selma DJERBIB" w:date="2016-06-11T23:42:00Z">
        <w:r w:rsidR="008B3C3F">
          <w:t>MEHDI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MATIN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437"/>
        <w:jc w:val="both"/>
        <w:pPrChange w:id="479" w:author="Selma DJERBIB" w:date="2016-06-11T23:29:00Z">
          <w:pPr>
            <w:pStyle w:val="Corpsdetexte"/>
            <w:kinsoku w:val="0"/>
            <w:overflowPunct w:val="0"/>
            <w:spacing w:before="214" w:line="240" w:lineRule="exact"/>
            <w:ind w:right="437"/>
          </w:pPr>
        </w:pPrChange>
      </w:pPr>
      <w:del w:id="480" w:author="Selma DJERBIB" w:date="2016-06-11T23:43:00Z">
        <w:r w:rsidDel="008B3C3F">
          <w:delText>NABIL</w:delText>
        </w:r>
      </w:del>
      <w:ins w:id="481" w:author="Selma DJERBIB" w:date="2016-06-11T23:43:00Z">
        <w:r w:rsidR="008B3C3F">
          <w:t>NABIL</w:t>
        </w:r>
      </w:ins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del w:id="482" w:author="Selma DJERBIB" w:date="2016-06-11T23:42:00Z">
        <w:r w:rsidDel="008B3C3F">
          <w:delText>FADELA</w:delText>
        </w:r>
      </w:del>
      <w:ins w:id="483" w:author="Selma DJERBIB" w:date="2016-06-11T23:42:00Z">
        <w:r w:rsidR="008B3C3F">
          <w:t>FADELA</w:t>
        </w:r>
      </w:ins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debout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pied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canapé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del w:id="484" w:author="Selma DJERBIB" w:date="2016-06-11T23:42:00Z">
        <w:r w:rsidDel="008B3C3F">
          <w:delText>MEHDI</w:delText>
        </w:r>
      </w:del>
      <w:ins w:id="485" w:author="Selma DJERBIB" w:date="2016-06-11T23:42:00Z">
        <w:r w:rsidR="008B3C3F">
          <w:t>MEHDI</w:t>
        </w:r>
      </w:ins>
      <w:r>
        <w:rPr>
          <w:spacing w:val="-7"/>
        </w:rPr>
        <w:t xml:space="preserve"> </w:t>
      </w:r>
      <w:r>
        <w:t>qui</w:t>
      </w:r>
      <w:r>
        <w:rPr>
          <w:w w:val="99"/>
        </w:rPr>
        <w:t xml:space="preserve"> </w:t>
      </w:r>
      <w:r>
        <w:t>dort.</w:t>
      </w:r>
    </w:p>
    <w:p w:rsidR="00B065ED" w:rsidDel="005748D2" w:rsidRDefault="00B065ED">
      <w:pPr>
        <w:pStyle w:val="Corpsdetexte"/>
        <w:kinsoku w:val="0"/>
        <w:overflowPunct w:val="0"/>
        <w:spacing w:before="7"/>
        <w:ind w:left="0"/>
        <w:rPr>
          <w:del w:id="486" w:author="Selma DJERBIB" w:date="2016-06-11T23:29:00Z"/>
          <w:sz w:val="13"/>
          <w:szCs w:val="13"/>
        </w:rPr>
      </w:pPr>
    </w:p>
    <w:p w:rsidR="00B065ED" w:rsidRDefault="00B065ED">
      <w:pPr>
        <w:pStyle w:val="Corpsdetexte"/>
        <w:kinsoku w:val="0"/>
        <w:overflowPunct w:val="0"/>
        <w:spacing w:before="7"/>
        <w:ind w:left="0"/>
        <w:rPr>
          <w:sz w:val="13"/>
          <w:szCs w:val="13"/>
        </w:rPr>
        <w:sectPr w:rsidR="00B065ED">
          <w:pgSz w:w="12240" w:h="15840"/>
          <w:pgMar w:top="820" w:right="1320" w:bottom="280" w:left="1720" w:header="595" w:footer="0" w:gutter="0"/>
          <w:cols w:space="720"/>
          <w:noEndnote/>
        </w:sect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7"/>
          <w:szCs w:val="27"/>
        </w:rPr>
      </w:pPr>
    </w:p>
    <w:p w:rsidR="00B065ED" w:rsidRDefault="00B065ED">
      <w:pPr>
        <w:pStyle w:val="Corpsdetexte"/>
        <w:kinsoku w:val="0"/>
        <w:overflowPunct w:val="0"/>
        <w:ind w:left="1880"/>
        <w:jc w:val="both"/>
        <w:pPrChange w:id="487" w:author="Selma DJERBIB" w:date="2016-06-11T23:29:00Z">
          <w:pPr>
            <w:pStyle w:val="Corpsdetexte"/>
            <w:kinsoku w:val="0"/>
            <w:overflowPunct w:val="0"/>
            <w:ind w:left="1880"/>
          </w:pPr>
        </w:pPrChange>
      </w:pPr>
      <w:del w:id="488" w:author="Selma DJERBIB" w:date="2016-06-11T23:42:00Z">
        <w:r w:rsidDel="008B3C3F">
          <w:rPr>
            <w:w w:val="95"/>
          </w:rPr>
          <w:delText>Mehdi</w:delText>
        </w:r>
      </w:del>
      <w:ins w:id="489" w:author="Selma DJERBIB" w:date="2016-06-11T23:42:00Z">
        <w:r w:rsidR="008B3C3F">
          <w:rPr>
            <w:w w:val="95"/>
          </w:rPr>
          <w:t>MEHDI</w:t>
        </w:r>
      </w:ins>
      <w:r>
        <w:rPr>
          <w:w w:val="95"/>
        </w:rPr>
        <w:t>...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73"/>
        <w:ind w:left="1880"/>
        <w:jc w:val="both"/>
        <w:pPrChange w:id="490" w:author="Selma DJERBIB" w:date="2016-06-11T23:29:00Z">
          <w:pPr>
            <w:pStyle w:val="Corpsdetexte"/>
            <w:kinsoku w:val="0"/>
            <w:overflowPunct w:val="0"/>
            <w:spacing w:before="173"/>
            <w:ind w:left="1880"/>
          </w:pPr>
        </w:pPrChange>
      </w:pPr>
      <w:del w:id="491" w:author="Selma DJERBIB" w:date="2016-06-11T23:42:00Z">
        <w:r w:rsidDel="008B3C3F">
          <w:rPr>
            <w:w w:val="95"/>
          </w:rPr>
          <w:delText>Mehdi</w:delText>
        </w:r>
      </w:del>
      <w:ins w:id="492" w:author="Selma DJERBIB" w:date="2016-06-11T23:42:00Z">
        <w:r w:rsidR="008B3C3F">
          <w:rPr>
            <w:w w:val="95"/>
          </w:rPr>
          <w:t>MEHDI</w:t>
        </w:r>
      </w:ins>
      <w:r>
        <w:rPr>
          <w:w w:val="95"/>
        </w:rPr>
        <w:t>...</w:t>
      </w:r>
    </w:p>
    <w:p w:rsidR="00B065ED" w:rsidRDefault="00B065ED">
      <w:pPr>
        <w:pStyle w:val="Corpsdetexte"/>
        <w:kinsoku w:val="0"/>
        <w:overflowPunct w:val="0"/>
        <w:spacing w:before="76" w:line="633" w:lineRule="auto"/>
        <w:ind w:left="252" w:right="4730"/>
      </w:pPr>
      <w:r>
        <w:rPr>
          <w:rFonts w:ascii="Times New Roman" w:hAnsi="Times New Roman" w:cs="Times New Roman"/>
        </w:rPr>
        <w:br w:type="column"/>
      </w:r>
      <w:del w:id="493" w:author="Selma DJERBIB" w:date="2016-06-11T23:42:00Z">
        <w:r w:rsidDel="008B3C3F">
          <w:lastRenderedPageBreak/>
          <w:delText>FADELA</w:delText>
        </w:r>
      </w:del>
      <w:ins w:id="494" w:author="Selma DJERBIB" w:date="2016-06-11T23:42:00Z">
        <w:r w:rsidR="008B3C3F">
          <w:t>FADELA</w:t>
        </w:r>
      </w:ins>
      <w:r>
        <w:rPr>
          <w:spacing w:val="-12"/>
        </w:rPr>
        <w:t xml:space="preserve"> </w:t>
      </w:r>
      <w:r>
        <w:t>:</w:t>
      </w:r>
      <w:r>
        <w:rPr>
          <w:w w:val="99"/>
        </w:rPr>
        <w:t xml:space="preserve"> </w:t>
      </w:r>
      <w:del w:id="495" w:author="Selma DJERBIB" w:date="2016-06-11T23:43:00Z">
        <w:r w:rsidDel="008B3C3F">
          <w:delText>NABIL</w:delText>
        </w:r>
      </w:del>
      <w:ins w:id="496" w:author="Selma DJERBIB" w:date="2016-06-11T23:43:00Z">
        <w:r w:rsidR="008B3C3F">
          <w:t>NABIL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6" w:line="633" w:lineRule="auto"/>
        <w:ind w:left="252" w:right="4730"/>
        <w:sectPr w:rsidR="00B065ED">
          <w:type w:val="continuous"/>
          <w:pgSz w:w="12240" w:h="15840"/>
          <w:pgMar w:top="1500" w:right="1320" w:bottom="280" w:left="1720" w:header="720" w:footer="720" w:gutter="0"/>
          <w:cols w:num="2" w:space="720" w:equalWidth="0">
            <w:col w:w="3028" w:space="40"/>
            <w:col w:w="6132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spacing w:before="1"/>
        <w:ind w:left="0"/>
        <w:rPr>
          <w:sz w:val="21"/>
          <w:szCs w:val="21"/>
        </w:rPr>
      </w:pPr>
    </w:p>
    <w:p w:rsidR="00B065ED" w:rsidRDefault="00B065ED">
      <w:pPr>
        <w:pStyle w:val="Corpsdetexte"/>
        <w:kinsoku w:val="0"/>
        <w:overflowPunct w:val="0"/>
        <w:ind w:left="1880"/>
        <w:jc w:val="both"/>
        <w:pPrChange w:id="497" w:author="Selma DJERBIB" w:date="2016-06-11T23:29:00Z">
          <w:pPr>
            <w:pStyle w:val="Corpsdetexte"/>
            <w:kinsoku w:val="0"/>
            <w:overflowPunct w:val="0"/>
            <w:ind w:left="1880"/>
          </w:pPr>
        </w:pPrChange>
      </w:pPr>
      <w:del w:id="498" w:author="Selma DJERBIB" w:date="2016-06-11T23:42:00Z">
        <w:r w:rsidDel="008B3C3F">
          <w:delText>Mehdi</w:delText>
        </w:r>
      </w:del>
      <w:ins w:id="499" w:author="Selma DJERBIB" w:date="2016-06-11T23:42:00Z">
        <w:r w:rsidR="008B3C3F">
          <w:t>MEHDI</w:t>
        </w:r>
      </w:ins>
      <w:r>
        <w:t>...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73"/>
        <w:ind w:left="1880"/>
        <w:jc w:val="both"/>
        <w:pPrChange w:id="500" w:author="Selma DJERBIB" w:date="2016-06-11T23:29:00Z">
          <w:pPr>
            <w:pStyle w:val="Corpsdetexte"/>
            <w:kinsoku w:val="0"/>
            <w:overflowPunct w:val="0"/>
            <w:spacing w:before="173"/>
            <w:ind w:left="1880"/>
          </w:pPr>
        </w:pPrChange>
      </w:pPr>
      <w:del w:id="501" w:author="Selma DJERBIB" w:date="2016-06-11T23:42:00Z">
        <w:r w:rsidDel="008B3C3F">
          <w:rPr>
            <w:w w:val="95"/>
          </w:rPr>
          <w:delText>Mehdi</w:delText>
        </w:r>
      </w:del>
      <w:ins w:id="502" w:author="Selma DJERBIB" w:date="2016-06-11T23:42:00Z">
        <w:r w:rsidR="008B3C3F">
          <w:rPr>
            <w:w w:val="95"/>
          </w:rPr>
          <w:t>MEHDI</w:t>
        </w:r>
      </w:ins>
      <w:r>
        <w:rPr>
          <w:w w:val="95"/>
        </w:rPr>
        <w:t>....</w:t>
      </w:r>
    </w:p>
    <w:p w:rsidR="00B065ED" w:rsidRDefault="00B065ED">
      <w:pPr>
        <w:pStyle w:val="Corpsdetexte"/>
        <w:kinsoku w:val="0"/>
        <w:overflowPunct w:val="0"/>
        <w:spacing w:line="633" w:lineRule="auto"/>
        <w:ind w:left="108" w:right="4730"/>
      </w:pPr>
      <w:r>
        <w:rPr>
          <w:rFonts w:ascii="Times New Roman" w:hAnsi="Times New Roman" w:cs="Times New Roman"/>
        </w:rPr>
        <w:br w:type="column"/>
      </w:r>
      <w:del w:id="503" w:author="Selma DJERBIB" w:date="2016-06-11T23:42:00Z">
        <w:r w:rsidDel="008B3C3F">
          <w:lastRenderedPageBreak/>
          <w:delText>FADELA</w:delText>
        </w:r>
      </w:del>
      <w:ins w:id="504" w:author="Selma DJERBIB" w:date="2016-06-11T23:42:00Z">
        <w:r w:rsidR="008B3C3F">
          <w:t>FADELA</w:t>
        </w:r>
      </w:ins>
      <w:r>
        <w:rPr>
          <w:spacing w:val="-12"/>
        </w:rPr>
        <w:t xml:space="preserve"> </w:t>
      </w:r>
      <w:r>
        <w:t>:</w:t>
      </w:r>
      <w:r>
        <w:rPr>
          <w:w w:val="99"/>
        </w:rPr>
        <w:t xml:space="preserve"> </w:t>
      </w:r>
      <w:del w:id="505" w:author="Selma DJERBIB" w:date="2016-06-11T23:43:00Z">
        <w:r w:rsidDel="008B3C3F">
          <w:delText>NABIL</w:delText>
        </w:r>
      </w:del>
      <w:ins w:id="506" w:author="Selma DJERBIB" w:date="2016-06-11T23:43:00Z">
        <w:r w:rsidR="008B3C3F">
          <w:t>NABIL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line="633" w:lineRule="auto"/>
        <w:ind w:left="108" w:right="4730"/>
        <w:sectPr w:rsidR="00B065ED">
          <w:type w:val="continuous"/>
          <w:pgSz w:w="12240" w:h="15840"/>
          <w:pgMar w:top="1500" w:right="1320" w:bottom="280" w:left="1720" w:header="720" w:footer="720" w:gutter="0"/>
          <w:cols w:num="2" w:space="720" w:equalWidth="0">
            <w:col w:w="3172" w:space="40"/>
            <w:col w:w="5988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spacing w:line="255" w:lineRule="exact"/>
        <w:ind w:left="1740" w:right="3293"/>
        <w:jc w:val="center"/>
      </w:pPr>
      <w:del w:id="507" w:author="Selma DJERBIB" w:date="2016-06-11T23:42:00Z">
        <w:r w:rsidDel="008B3C3F">
          <w:lastRenderedPageBreak/>
          <w:delText>MEHDI</w:delText>
        </w:r>
      </w:del>
      <w:ins w:id="508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line="255" w:lineRule="exact"/>
        <w:ind w:left="1872" w:right="3293"/>
        <w:jc w:val="both"/>
        <w:pPrChange w:id="509" w:author="Selma DJERBIB" w:date="2016-06-11T23:29:00Z">
          <w:pPr>
            <w:pStyle w:val="Corpsdetexte"/>
            <w:kinsoku w:val="0"/>
            <w:overflowPunct w:val="0"/>
            <w:spacing w:line="255" w:lineRule="exact"/>
            <w:ind w:left="1872" w:right="3293"/>
            <w:jc w:val="center"/>
          </w:pPr>
        </w:pPrChange>
      </w:pPr>
      <w:r>
        <w:t>Ahh...</w:t>
      </w:r>
      <w:r>
        <w:rPr>
          <w:spacing w:val="-13"/>
        </w:rPr>
        <w:t xml:space="preserve"> </w:t>
      </w:r>
      <w:del w:id="510" w:author="Selma DJERBIB" w:date="2016-06-11T23:29:00Z">
        <w:r w:rsidDel="009766A7">
          <w:delText>laissez</w:delText>
        </w:r>
        <w:r w:rsidDel="009766A7">
          <w:rPr>
            <w:spacing w:val="-13"/>
          </w:rPr>
          <w:delText xml:space="preserve"> </w:delText>
        </w:r>
        <w:r w:rsidDel="009766A7">
          <w:delText>moi</w:delText>
        </w:r>
      </w:del>
      <w:ins w:id="511" w:author="Selma DJERBIB" w:date="2016-06-11T23:29:00Z">
        <w:r w:rsidR="009766A7">
          <w:t>laissez</w:t>
        </w:r>
        <w:r w:rsidR="009766A7">
          <w:rPr>
            <w:spacing w:val="-13"/>
          </w:rPr>
          <w:t>-</w:t>
        </w:r>
        <w:r w:rsidR="009766A7">
          <w:t>moi</w:t>
        </w:r>
      </w:ins>
      <w:r>
        <w:rPr>
          <w:spacing w:val="-13"/>
        </w:rPr>
        <w:t xml:space="preserve"> </w:t>
      </w:r>
      <w:r>
        <w:t>dormir...</w:t>
      </w:r>
    </w:p>
    <w:p w:rsidR="00B065ED" w:rsidRDefault="00B065ED">
      <w:pPr>
        <w:pStyle w:val="Corpsdetexte"/>
        <w:kinsoku w:val="0"/>
        <w:overflowPunct w:val="0"/>
        <w:spacing w:before="206" w:line="263" w:lineRule="exact"/>
        <w:ind w:left="1872" w:right="3282"/>
        <w:jc w:val="center"/>
      </w:pPr>
      <w:del w:id="512" w:author="Selma DJERBIB" w:date="2016-06-11T23:42:00Z">
        <w:r w:rsidDel="008B3C3F">
          <w:delText>FADELA</w:delText>
        </w:r>
      </w:del>
      <w:ins w:id="513" w:author="Selma DJERBIB" w:date="2016-06-11T23:42:00Z">
        <w:r w:rsidR="008B3C3F">
          <w:t>FADELA</w:t>
        </w:r>
      </w:ins>
      <w:r>
        <w:rPr>
          <w:spacing w:val="-12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line="248" w:lineRule="exact"/>
        <w:ind w:left="1880"/>
        <w:jc w:val="both"/>
        <w:pPrChange w:id="514" w:author="Selma DJERBIB" w:date="2016-06-11T23:29:00Z">
          <w:pPr>
            <w:pStyle w:val="Corpsdetexte"/>
            <w:kinsoku w:val="0"/>
            <w:overflowPunct w:val="0"/>
            <w:spacing w:line="248" w:lineRule="exact"/>
            <w:ind w:left="1880"/>
          </w:pPr>
        </w:pPrChange>
      </w:pPr>
      <w:del w:id="515" w:author="Selma DJERBIB" w:date="2016-06-11T23:42:00Z">
        <w:r w:rsidDel="008B3C3F">
          <w:delText>Mehdi</w:delText>
        </w:r>
      </w:del>
      <w:ins w:id="516" w:author="Selma DJERBIB" w:date="2016-06-11T23:42:00Z">
        <w:r w:rsidR="008B3C3F">
          <w:t>MEHDI</w:t>
        </w:r>
      </w:ins>
      <w:r>
        <w:t>...</w:t>
      </w: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212"/>
        <w:ind w:left="0" w:right="119"/>
        <w:jc w:val="right"/>
      </w:pPr>
      <w:r>
        <w:rPr>
          <w:w w:val="95"/>
        </w:rPr>
        <w:t>(CONTINUED)</w:t>
      </w:r>
    </w:p>
    <w:p w:rsidR="00B065ED" w:rsidRDefault="00B065ED">
      <w:pPr>
        <w:pStyle w:val="Corpsdetexte"/>
        <w:kinsoku w:val="0"/>
        <w:overflowPunct w:val="0"/>
        <w:spacing w:before="212"/>
        <w:ind w:left="0" w:right="119"/>
        <w:jc w:val="right"/>
        <w:sectPr w:rsidR="00B065ED">
          <w:type w:val="continuous"/>
          <w:pgSz w:w="12240" w:h="15840"/>
          <w:pgMar w:top="1500" w:right="1320" w:bottom="280" w:left="1720" w:header="720" w:footer="720" w:gutter="0"/>
          <w:cols w:space="720" w:equalWidth="0">
            <w:col w:w="920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Del="009766A7" w:rsidRDefault="00B065ED">
      <w:pPr>
        <w:pStyle w:val="Corpsdetexte"/>
        <w:kinsoku w:val="0"/>
        <w:overflowPunct w:val="0"/>
        <w:spacing w:before="9"/>
        <w:ind w:left="0"/>
        <w:rPr>
          <w:del w:id="517" w:author="Selma DJERBIB" w:date="2016-06-11T23:30:00Z"/>
          <w:sz w:val="26"/>
          <w:szCs w:val="26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  <w:sectPr w:rsidR="00B065ED">
          <w:pgSz w:w="12240" w:h="15840"/>
          <w:pgMar w:top="820" w:right="1360" w:bottom="280" w:left="1720" w:header="595" w:footer="0" w:gutter="0"/>
          <w:cols w:space="720" w:equalWidth="0">
            <w:col w:w="916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7"/>
          <w:szCs w:val="27"/>
        </w:rPr>
      </w:pPr>
    </w:p>
    <w:p w:rsidR="00B065ED" w:rsidRDefault="00B065ED">
      <w:pPr>
        <w:pStyle w:val="Corpsdetexte"/>
        <w:kinsoku w:val="0"/>
        <w:overflowPunct w:val="0"/>
        <w:ind w:left="1880"/>
        <w:jc w:val="both"/>
        <w:pPrChange w:id="518" w:author="Selma DJERBIB" w:date="2016-06-11T23:30:00Z">
          <w:pPr>
            <w:pStyle w:val="Corpsdetexte"/>
            <w:kinsoku w:val="0"/>
            <w:overflowPunct w:val="0"/>
            <w:ind w:left="1880"/>
          </w:pPr>
        </w:pPrChange>
      </w:pPr>
      <w:del w:id="519" w:author="Selma DJERBIB" w:date="2016-06-11T23:42:00Z">
        <w:r w:rsidDel="008B3C3F">
          <w:rPr>
            <w:w w:val="95"/>
          </w:rPr>
          <w:delText>Mehdi</w:delText>
        </w:r>
      </w:del>
      <w:ins w:id="520" w:author="Selma DJERBIB" w:date="2016-06-11T23:42:00Z">
        <w:r w:rsidR="008B3C3F">
          <w:rPr>
            <w:w w:val="95"/>
          </w:rPr>
          <w:t>MEHDI</w:t>
        </w:r>
      </w:ins>
      <w:r>
        <w:rPr>
          <w:w w:val="95"/>
        </w:rPr>
        <w:t>...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73"/>
        <w:ind w:left="1880"/>
        <w:jc w:val="both"/>
        <w:pPrChange w:id="521" w:author="Selma DJERBIB" w:date="2016-06-11T23:30:00Z">
          <w:pPr>
            <w:pStyle w:val="Corpsdetexte"/>
            <w:kinsoku w:val="0"/>
            <w:overflowPunct w:val="0"/>
            <w:spacing w:before="173"/>
            <w:ind w:left="1880"/>
          </w:pPr>
        </w:pPrChange>
      </w:pPr>
      <w:del w:id="522" w:author="Selma DJERBIB" w:date="2016-06-11T23:42:00Z">
        <w:r w:rsidDel="008B3C3F">
          <w:rPr>
            <w:w w:val="95"/>
          </w:rPr>
          <w:delText>Mehdi</w:delText>
        </w:r>
      </w:del>
      <w:ins w:id="523" w:author="Selma DJERBIB" w:date="2016-06-11T23:42:00Z">
        <w:r w:rsidR="008B3C3F">
          <w:rPr>
            <w:w w:val="95"/>
          </w:rPr>
          <w:t>MEHDI</w:t>
        </w:r>
      </w:ins>
      <w:r>
        <w:rPr>
          <w:w w:val="95"/>
        </w:rPr>
        <w:t>...</w:t>
      </w:r>
    </w:p>
    <w:p w:rsidR="00B065ED" w:rsidRPr="009766A7" w:rsidRDefault="00B065ED">
      <w:pPr>
        <w:pStyle w:val="Corpsdetexte"/>
        <w:kinsoku w:val="0"/>
        <w:overflowPunct w:val="0"/>
        <w:spacing w:before="76" w:line="633" w:lineRule="auto"/>
        <w:ind w:left="252" w:right="4690"/>
      </w:pPr>
      <w:r>
        <w:rPr>
          <w:rFonts w:ascii="Times New Roman" w:hAnsi="Times New Roman" w:cs="Times New Roman"/>
        </w:rPr>
        <w:br w:type="column"/>
      </w:r>
      <w:del w:id="524" w:author="Selma DJERBIB" w:date="2016-06-11T23:43:00Z">
        <w:r w:rsidRPr="009766A7" w:rsidDel="008B3C3F">
          <w:lastRenderedPageBreak/>
          <w:delText>NABIL</w:delText>
        </w:r>
      </w:del>
      <w:ins w:id="525" w:author="Selma DJERBIB" w:date="2016-06-11T23:43:00Z">
        <w:r w:rsidR="008B3C3F">
          <w:t>NABIL</w:t>
        </w:r>
      </w:ins>
      <w:r w:rsidRPr="009766A7">
        <w:rPr>
          <w:spacing w:val="-10"/>
        </w:rPr>
        <w:t xml:space="preserve"> </w:t>
      </w:r>
      <w:r w:rsidRPr="009766A7">
        <w:t>:</w:t>
      </w:r>
      <w:r w:rsidRPr="009766A7">
        <w:rPr>
          <w:w w:val="99"/>
        </w:rPr>
        <w:t xml:space="preserve"> </w:t>
      </w:r>
      <w:del w:id="526" w:author="Selma DJERBIB" w:date="2016-06-11T23:42:00Z">
        <w:r w:rsidRPr="009766A7" w:rsidDel="008B3C3F">
          <w:delText>FADELA</w:delText>
        </w:r>
      </w:del>
      <w:ins w:id="527" w:author="Selma DJERBIB" w:date="2016-06-11T23:42:00Z">
        <w:r w:rsidR="008B3C3F">
          <w:t>FADELA</w:t>
        </w:r>
      </w:ins>
      <w:del w:id="528" w:author="Selma DJERBIB" w:date="2016-06-11T23:33:00Z">
        <w:r w:rsidRPr="009766A7" w:rsidDel="009766A7">
          <w:rPr>
            <w:spacing w:val="-12"/>
          </w:rPr>
          <w:delText xml:space="preserve"> </w:delText>
        </w:r>
      </w:del>
      <w:r w:rsidRPr="009766A7">
        <w:t>:</w:t>
      </w:r>
    </w:p>
    <w:p w:rsidR="00B065ED" w:rsidRPr="009766A7" w:rsidRDefault="00B065ED">
      <w:pPr>
        <w:pStyle w:val="Corpsdetexte"/>
        <w:kinsoku w:val="0"/>
        <w:overflowPunct w:val="0"/>
        <w:spacing w:before="76" w:line="633" w:lineRule="auto"/>
        <w:ind w:left="252" w:right="4690"/>
        <w:sectPr w:rsidR="00B065ED" w:rsidRPr="009766A7">
          <w:type w:val="continuous"/>
          <w:pgSz w:w="12240" w:h="15840"/>
          <w:pgMar w:top="1500" w:right="1360" w:bottom="280" w:left="1720" w:header="720" w:footer="720" w:gutter="0"/>
          <w:cols w:num="2" w:space="720" w:equalWidth="0">
            <w:col w:w="3028" w:space="40"/>
            <w:col w:w="6092"/>
          </w:cols>
          <w:noEndnote/>
        </w:sectPr>
      </w:pPr>
    </w:p>
    <w:p w:rsidR="00B065ED" w:rsidRPr="009766A7" w:rsidRDefault="00B065ED">
      <w:pPr>
        <w:pStyle w:val="Corpsdetexte"/>
        <w:kinsoku w:val="0"/>
        <w:overflowPunct w:val="0"/>
        <w:spacing w:before="1"/>
        <w:ind w:left="0"/>
        <w:rPr>
          <w:rPrChange w:id="529" w:author="Selma DJERBIB" w:date="2016-06-11T23:34:00Z">
            <w:rPr>
              <w:sz w:val="21"/>
            </w:rPr>
          </w:rPrChange>
        </w:rPr>
      </w:pPr>
    </w:p>
    <w:p w:rsidR="00B065ED" w:rsidRPr="009766A7" w:rsidDel="009766A7" w:rsidRDefault="00B065ED">
      <w:pPr>
        <w:pStyle w:val="Corpsdetexte"/>
        <w:kinsoku w:val="0"/>
        <w:overflowPunct w:val="0"/>
        <w:ind w:left="252"/>
        <w:rPr>
          <w:del w:id="530" w:author="Selma DJERBIB" w:date="2016-06-11T23:31:00Z"/>
        </w:rPr>
      </w:pPr>
      <w:del w:id="531" w:author="Selma DJERBIB" w:date="2016-06-11T23:31:00Z">
        <w:r w:rsidRPr="009766A7" w:rsidDel="009766A7">
          <w:rPr>
            <w:w w:val="95"/>
          </w:rPr>
          <w:lastRenderedPageBreak/>
          <w:delText>Mehdi...</w:delText>
        </w:r>
      </w:del>
    </w:p>
    <w:p w:rsidR="00B065ED" w:rsidRPr="009766A7" w:rsidRDefault="00B065ED">
      <w:pPr>
        <w:pStyle w:val="Corpsdetexte"/>
        <w:kinsoku w:val="0"/>
        <w:overflowPunct w:val="0"/>
        <w:ind w:left="252"/>
      </w:pPr>
      <w:del w:id="532" w:author="Selma DJERBIB" w:date="2016-06-11T23:30:00Z">
        <w:r w:rsidRPr="009766A7" w:rsidDel="009766A7">
          <w:rPr>
            <w:rFonts w:ascii="Times New Roman" w:hAnsi="Times New Roman" w:cs="Times New Roman"/>
          </w:rPr>
          <w:br w:type="column"/>
        </w:r>
      </w:del>
      <w:del w:id="533" w:author="Selma DJERBIB" w:date="2016-06-11T23:42:00Z">
        <w:r w:rsidRPr="009766A7" w:rsidDel="008B3C3F">
          <w:delText>FADELA</w:delText>
        </w:r>
      </w:del>
      <w:ins w:id="534" w:author="Selma DJERBIB" w:date="2016-06-11T23:42:00Z">
        <w:r w:rsidR="008B3C3F">
          <w:t>FADELA</w:t>
        </w:r>
      </w:ins>
      <w:del w:id="535" w:author="Selma DJERBIB" w:date="2016-06-11T23:32:00Z">
        <w:r w:rsidRPr="009766A7" w:rsidDel="009766A7">
          <w:rPr>
            <w:spacing w:val="-12"/>
          </w:rPr>
          <w:delText xml:space="preserve"> </w:delText>
        </w:r>
        <w:r w:rsidRPr="009766A7" w:rsidDel="009766A7">
          <w:delText>:</w:delText>
        </w:r>
      </w:del>
    </w:p>
    <w:p w:rsidR="00B065ED" w:rsidRPr="009766A7" w:rsidDel="009766A7" w:rsidRDefault="00B065ED">
      <w:pPr>
        <w:pStyle w:val="Corpsdetexte"/>
        <w:kinsoku w:val="0"/>
        <w:overflowPunct w:val="0"/>
        <w:ind w:left="252"/>
        <w:rPr>
          <w:del w:id="536" w:author="Selma DJERBIB" w:date="2016-06-11T23:30:00Z"/>
        </w:rPr>
      </w:pPr>
    </w:p>
    <w:p w:rsidR="009766A7" w:rsidRPr="009766A7" w:rsidRDefault="009766A7">
      <w:pPr>
        <w:pStyle w:val="Corpsdetexte"/>
        <w:kinsoku w:val="0"/>
        <w:overflowPunct w:val="0"/>
        <w:ind w:left="252"/>
        <w:rPr>
          <w:ins w:id="537" w:author="Selma DJERBIB" w:date="2016-06-11T23:31:00Z"/>
        </w:rPr>
        <w:sectPr w:rsidR="009766A7" w:rsidRPr="009766A7">
          <w:type w:val="continuous"/>
          <w:pgSz w:w="12240" w:h="15840"/>
          <w:pgMar w:top="1500" w:right="1360" w:bottom="280" w:left="1720" w:header="720" w:footer="720" w:gutter="0"/>
          <w:cols w:num="2" w:space="720" w:equalWidth="0">
            <w:col w:w="3028" w:space="40"/>
            <w:col w:w="6092"/>
          </w:cols>
          <w:noEndnote/>
        </w:sectPr>
      </w:pPr>
    </w:p>
    <w:p w:rsidR="00B065ED" w:rsidRPr="009766A7" w:rsidDel="009766A7" w:rsidRDefault="00B065ED" w:rsidP="009766A7">
      <w:pPr>
        <w:pStyle w:val="Corpsdetexte"/>
        <w:kinsoku w:val="0"/>
        <w:overflowPunct w:val="0"/>
        <w:ind w:left="1880"/>
        <w:jc w:val="both"/>
        <w:rPr>
          <w:del w:id="538" w:author="Selma DJERBIB" w:date="2016-06-11T23:34:00Z"/>
          <w:rPrChange w:id="539" w:author="Selma DJERBIB" w:date="2016-06-11T23:34:00Z">
            <w:rPr>
              <w:del w:id="540" w:author="Selma DJERBIB" w:date="2016-06-11T23:34:00Z"/>
              <w:sz w:val="11"/>
            </w:rPr>
          </w:rPrChange>
        </w:rPr>
      </w:pPr>
    </w:p>
    <w:p w:rsidR="009766A7" w:rsidRPr="009766A7" w:rsidRDefault="008B3C3F" w:rsidP="009766A7">
      <w:pPr>
        <w:pStyle w:val="Corpsdetexte"/>
        <w:kinsoku w:val="0"/>
        <w:overflowPunct w:val="0"/>
        <w:ind w:left="1880"/>
        <w:jc w:val="both"/>
        <w:rPr>
          <w:ins w:id="541" w:author="Selma DJERBIB" w:date="2016-06-11T23:31:00Z"/>
        </w:rPr>
      </w:pPr>
      <w:ins w:id="542" w:author="Selma DJERBIB" w:date="2016-06-11T23:42:00Z">
        <w:r>
          <w:rPr>
            <w:w w:val="95"/>
          </w:rPr>
          <w:t>MEHDI</w:t>
        </w:r>
      </w:ins>
      <w:ins w:id="543" w:author="Selma DJERBIB" w:date="2016-06-11T23:31:00Z">
        <w:r w:rsidR="009766A7" w:rsidRPr="009766A7">
          <w:rPr>
            <w:w w:val="95"/>
          </w:rPr>
          <w:t>...</w:t>
        </w:r>
      </w:ins>
    </w:p>
    <w:p w:rsidR="009766A7" w:rsidRPr="009766A7" w:rsidRDefault="009766A7">
      <w:pPr>
        <w:pStyle w:val="Corpsdetexte"/>
        <w:tabs>
          <w:tab w:val="left" w:pos="6321"/>
        </w:tabs>
        <w:kinsoku w:val="0"/>
        <w:overflowPunct w:val="0"/>
        <w:spacing w:before="83" w:line="240" w:lineRule="exact"/>
        <w:ind w:right="397"/>
        <w:rPr>
          <w:ins w:id="544" w:author="Selma DJERBIB" w:date="2016-06-11T23:31:00Z"/>
        </w:rPr>
      </w:pPr>
    </w:p>
    <w:p w:rsidR="00B065ED" w:rsidRDefault="00B065ED">
      <w:pPr>
        <w:pStyle w:val="Corpsdetexte"/>
        <w:tabs>
          <w:tab w:val="left" w:pos="6321"/>
        </w:tabs>
        <w:kinsoku w:val="0"/>
        <w:overflowPunct w:val="0"/>
        <w:spacing w:before="83" w:line="240" w:lineRule="exact"/>
        <w:ind w:right="397"/>
        <w:jc w:val="both"/>
        <w:pPrChange w:id="545" w:author="Selma DJERBIB" w:date="2016-06-11T23:35:00Z">
          <w:pPr>
            <w:pStyle w:val="Corpsdetexte"/>
            <w:tabs>
              <w:tab w:val="left" w:pos="6321"/>
            </w:tabs>
            <w:kinsoku w:val="0"/>
            <w:overflowPunct w:val="0"/>
            <w:spacing w:before="83" w:line="240" w:lineRule="exact"/>
            <w:ind w:right="397"/>
          </w:pPr>
        </w:pPrChange>
      </w:pPr>
      <w:del w:id="546" w:author="Selma DJERBIB" w:date="2016-06-11T23:42:00Z">
        <w:r w:rsidDel="008B3C3F">
          <w:delText>Mehdi</w:delText>
        </w:r>
      </w:del>
      <w:ins w:id="547" w:author="Selma DJERBIB" w:date="2016-06-11T23:42:00Z">
        <w:r w:rsidR="008B3C3F">
          <w:t>MEHDI</w:t>
        </w:r>
      </w:ins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réveille</w:t>
      </w:r>
      <w:r>
        <w:rPr>
          <w:spacing w:val="-9"/>
        </w:rPr>
        <w:t xml:space="preserve"> </w:t>
      </w:r>
      <w:del w:id="548" w:author="Selma DJERBIB" w:date="2016-06-11T23:34:00Z">
        <w:r w:rsidDel="009766A7">
          <w:delText>difficlement</w:delText>
        </w:r>
      </w:del>
      <w:ins w:id="549" w:author="Selma DJERBIB" w:date="2016-06-11T23:34:00Z">
        <w:r w:rsidR="009766A7">
          <w:t>difficilement</w:t>
        </w:r>
      </w:ins>
      <w:r>
        <w:t>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redresse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</w:t>
      </w:r>
      <w:r>
        <w:rPr>
          <w:w w:val="99"/>
        </w:rPr>
        <w:t xml:space="preserve"> </w:t>
      </w:r>
      <w:r>
        <w:t>grattant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yeux,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del w:id="550" w:author="Selma DJERBIB" w:date="2016-06-11T23:34:00Z">
        <w:r w:rsidDel="009766A7">
          <w:delText>enleve</w:delText>
        </w:r>
      </w:del>
      <w:ins w:id="551" w:author="Selma DJERBIB" w:date="2016-06-11T23:34:00Z">
        <w:r w:rsidR="009766A7">
          <w:t>enlève</w:t>
        </w:r>
      </w:ins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couette</w:t>
      </w:r>
      <w:ins w:id="552" w:author="Selma DJERBIB" w:date="2016-06-11T23:34:00Z">
        <w:r w:rsidR="009766A7">
          <w:t xml:space="preserve"> </w:t>
        </w:r>
      </w:ins>
      <w:del w:id="553" w:author="Selma DJERBIB" w:date="2016-06-11T23:34:00Z">
        <w:r w:rsidDel="009766A7">
          <w:tab/>
        </w:r>
      </w:del>
      <w:r>
        <w:t>de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bassin,</w:t>
      </w:r>
      <w:r>
        <w:rPr>
          <w:spacing w:val="-8"/>
        </w:rPr>
        <w:t xml:space="preserve"> </w:t>
      </w:r>
      <w:r>
        <w:t>il</w:t>
      </w:r>
      <w:r>
        <w:rPr>
          <w:w w:val="99"/>
        </w:rPr>
        <w:t xml:space="preserve"> </w:t>
      </w:r>
      <w:r>
        <w:t>jette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regard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dernier</w:t>
      </w:r>
      <w:r>
        <w:rPr>
          <w:spacing w:val="-8"/>
        </w:rPr>
        <w:t xml:space="preserve"> </w:t>
      </w:r>
      <w:r>
        <w:t>puis</w:t>
      </w:r>
      <w:r>
        <w:rPr>
          <w:spacing w:val="-8"/>
        </w:rPr>
        <w:t xml:space="preserve"> </w:t>
      </w:r>
      <w:r>
        <w:t>remet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couette</w:t>
      </w:r>
      <w:r>
        <w:rPr>
          <w:w w:val="99"/>
        </w:rPr>
        <w:t xml:space="preserve"> </w:t>
      </w:r>
      <w:r>
        <w:t>brusquement</w:t>
      </w:r>
      <w:r>
        <w:rPr>
          <w:spacing w:val="-10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regardant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parents</w:t>
      </w:r>
      <w:r>
        <w:rPr>
          <w:w w:val="99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occupés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del w:id="554" w:author="Selma DJERBIB" w:date="2016-06-11T23:34:00Z">
        <w:r w:rsidDel="009766A7">
          <w:delText>recuperer</w:delText>
        </w:r>
      </w:del>
      <w:ins w:id="555" w:author="Selma DJERBIB" w:date="2016-06-11T23:34:00Z">
        <w:r w:rsidR="009766A7">
          <w:t>récupérer</w:t>
        </w:r>
      </w:ins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plateaux.</w:t>
      </w:r>
    </w:p>
    <w:p w:rsidR="00B065ED" w:rsidRDefault="00B065ED">
      <w:pPr>
        <w:pStyle w:val="Corpsdetexte"/>
        <w:kinsoku w:val="0"/>
        <w:overflowPunct w:val="0"/>
        <w:ind w:left="0"/>
        <w:jc w:val="both"/>
        <w:rPr>
          <w:sz w:val="21"/>
          <w:szCs w:val="21"/>
        </w:rPr>
        <w:pPrChange w:id="556" w:author="Selma DJERBIB" w:date="2016-06-11T23:35:00Z">
          <w:pPr>
            <w:pStyle w:val="Corpsdetexte"/>
            <w:kinsoku w:val="0"/>
            <w:overflowPunct w:val="0"/>
            <w:ind w:left="0"/>
          </w:pPr>
        </w:pPrChange>
      </w:pPr>
    </w:p>
    <w:p w:rsidR="00B065ED" w:rsidRDefault="00B065ED">
      <w:pPr>
        <w:pStyle w:val="Corpsdetexte"/>
        <w:kinsoku w:val="0"/>
        <w:overflowPunct w:val="0"/>
        <w:spacing w:line="240" w:lineRule="exact"/>
        <w:ind w:right="178"/>
        <w:jc w:val="both"/>
        <w:pPrChange w:id="557" w:author="Selma DJERBIB" w:date="2016-06-11T23:35:00Z">
          <w:pPr>
            <w:pStyle w:val="Corpsdetexte"/>
            <w:kinsoku w:val="0"/>
            <w:overflowPunct w:val="0"/>
            <w:spacing w:line="240" w:lineRule="exact"/>
            <w:ind w:right="178"/>
          </w:pPr>
        </w:pPrChange>
      </w:pPr>
      <w:del w:id="558" w:author="Selma DJERBIB" w:date="2016-06-11T23:42:00Z">
        <w:r w:rsidDel="008B3C3F">
          <w:delText>Mehdi</w:delText>
        </w:r>
      </w:del>
      <w:ins w:id="559" w:author="Selma DJERBIB" w:date="2016-06-11T23:42:00Z">
        <w:r w:rsidR="008B3C3F">
          <w:t>MEHDI</w:t>
        </w:r>
      </w:ins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del w:id="560" w:author="Selma DJERBIB" w:date="2016-06-11T23:34:00Z">
        <w:r w:rsidDel="009766A7">
          <w:delText>leve</w:delText>
        </w:r>
      </w:del>
      <w:ins w:id="561" w:author="Selma DJERBIB" w:date="2016-06-11T23:34:00Z">
        <w:r w:rsidR="009766A7">
          <w:t>lève</w:t>
        </w:r>
      </w:ins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couverture</w:t>
      </w:r>
      <w:r>
        <w:rPr>
          <w:spacing w:val="-8"/>
        </w:rPr>
        <w:t xml:space="preserve"> </w:t>
      </w:r>
      <w:r>
        <w:t>autour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bassin</w:t>
      </w:r>
      <w:r>
        <w:rPr>
          <w:w w:val="9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dirige</w:t>
      </w:r>
      <w:r>
        <w:rPr>
          <w:spacing w:val="-6"/>
        </w:rPr>
        <w:t xml:space="preserve"> </w:t>
      </w:r>
      <w:r>
        <w:t>vers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salle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bain,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ferme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porte</w:t>
      </w:r>
      <w:r>
        <w:rPr>
          <w:w w:val="99"/>
        </w:rPr>
        <w:t xml:space="preserve"> </w:t>
      </w:r>
      <w:r>
        <w:t>rapidement.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MIDI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06"/>
      </w:pPr>
      <w:del w:id="562" w:author="Selma DJERBIB" w:date="2016-06-11T23:35:00Z">
        <w:r w:rsidDel="009766A7">
          <w:delText>les</w:delText>
        </w:r>
      </w:del>
      <w:ins w:id="563" w:author="Selma DJERBIB" w:date="2016-06-11T23:35:00Z">
        <w:r w:rsidR="009766A7">
          <w:t>Les</w:t>
        </w:r>
      </w:ins>
      <w:r>
        <w:rPr>
          <w:spacing w:val="-9"/>
        </w:rPr>
        <w:t xml:space="preserve"> </w:t>
      </w:r>
      <w:r>
        <w:t>trois</w:t>
      </w:r>
      <w:r>
        <w:rPr>
          <w:spacing w:val="-9"/>
        </w:rPr>
        <w:t xml:space="preserve"> </w:t>
      </w:r>
      <w:r>
        <w:t>déjeunent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télévision.</w:t>
      </w:r>
    </w:p>
    <w:p w:rsidR="00B065ED" w:rsidRDefault="00B065ED">
      <w:pPr>
        <w:pStyle w:val="Corpsdetexte"/>
        <w:kinsoku w:val="0"/>
        <w:overflowPunct w:val="0"/>
        <w:spacing w:before="206" w:line="255" w:lineRule="exact"/>
        <w:ind w:left="1880" w:right="2819"/>
        <w:jc w:val="center"/>
      </w:pPr>
      <w:del w:id="564" w:author="Selma DJERBIB" w:date="2016-06-11T23:42:00Z">
        <w:r w:rsidDel="008B3C3F">
          <w:delText>MEHDI</w:delText>
        </w:r>
      </w:del>
      <w:ins w:id="565" w:author="Selma DJERBIB" w:date="2016-06-11T23:42:00Z">
        <w:r w:rsidR="008B3C3F">
          <w:t>MEHDI</w:t>
        </w:r>
      </w:ins>
      <w:r>
        <w:rPr>
          <w:spacing w:val="-10"/>
        </w:rPr>
        <w:t xml:space="preserve"> </w:t>
      </w:r>
      <w:r>
        <w:t>:</w:t>
      </w:r>
    </w:p>
    <w:p w:rsidR="00B065ED" w:rsidRDefault="00B065ED">
      <w:pPr>
        <w:pStyle w:val="Corpsdetexte"/>
        <w:kinsoku w:val="0"/>
        <w:overflowPunct w:val="0"/>
        <w:spacing w:before="7" w:line="210" w:lineRule="auto"/>
        <w:ind w:left="1880" w:right="2830"/>
        <w:jc w:val="center"/>
      </w:pPr>
      <w:r>
        <w:t>Ma...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dois</w:t>
      </w:r>
      <w:r>
        <w:rPr>
          <w:spacing w:val="-11"/>
        </w:rPr>
        <w:t xml:space="preserve"> </w:t>
      </w:r>
      <w:r>
        <w:t>rejoindre</w:t>
      </w:r>
      <w:r>
        <w:rPr>
          <w:spacing w:val="-10"/>
        </w:rPr>
        <w:t xml:space="preserve"> </w:t>
      </w:r>
      <w:r>
        <w:t>l’armée</w:t>
      </w:r>
      <w:r>
        <w:rPr>
          <w:w w:val="99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manger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tes</w:t>
      </w:r>
      <w:r>
        <w:rPr>
          <w:spacing w:val="-7"/>
        </w:rPr>
        <w:t xml:space="preserve"> </w:t>
      </w:r>
      <w:del w:id="566" w:author="Selma DJERBIB" w:date="2016-06-11T23:35:00Z">
        <w:r w:rsidDel="009766A7">
          <w:delText>gateaux</w:delText>
        </w:r>
      </w:del>
      <w:ins w:id="567" w:author="Selma DJERBIB" w:date="2016-06-11T23:35:00Z">
        <w:r w:rsidR="009766A7">
          <w:t>gâteaux</w:t>
        </w:r>
      </w:ins>
      <w:r>
        <w:rPr>
          <w:spacing w:val="-7"/>
        </w:rPr>
        <w:t xml:space="preserve"> </w:t>
      </w:r>
      <w:r>
        <w:t>?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82"/>
      </w:pPr>
      <w:r>
        <w:t>SCENE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SOIR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41"/>
        <w:jc w:val="both"/>
        <w:pPrChange w:id="568" w:author="Selma DJERBIB" w:date="2016-06-11T23:35:00Z">
          <w:pPr>
            <w:pStyle w:val="Corpsdetexte"/>
            <w:kinsoku w:val="0"/>
            <w:overflowPunct w:val="0"/>
            <w:spacing w:before="214" w:line="240" w:lineRule="exact"/>
            <w:ind w:right="141"/>
          </w:pPr>
        </w:pPrChange>
      </w:pPr>
      <w:del w:id="569" w:author="Selma DJERBIB" w:date="2016-06-11T23:42:00Z">
        <w:r w:rsidRPr="009766A7" w:rsidDel="008B3C3F">
          <w:rPr>
            <w:highlight w:val="yellow"/>
            <w:rPrChange w:id="570" w:author="Selma DJERBIB" w:date="2016-06-11T23:36:00Z">
              <w:rPr/>
            </w:rPrChange>
          </w:rPr>
          <w:delText>MEHDI</w:delText>
        </w:r>
      </w:del>
      <w:ins w:id="571" w:author="Selma DJERBIB" w:date="2016-06-11T23:42:00Z">
        <w:r w:rsidR="008B3C3F">
          <w:rPr>
            <w:highlight w:val="yellow"/>
          </w:rPr>
          <w:t>MEHDI</w:t>
        </w:r>
      </w:ins>
      <w:r w:rsidRPr="009766A7">
        <w:rPr>
          <w:highlight w:val="yellow"/>
          <w:rPrChange w:id="572" w:author="Selma DJERBIB" w:date="2016-06-11T23:36:00Z">
            <w:rPr/>
          </w:rPrChange>
        </w:rPr>
        <w:t>,</w:t>
      </w:r>
      <w:r w:rsidRPr="009766A7">
        <w:rPr>
          <w:spacing w:val="-10"/>
          <w:highlight w:val="yellow"/>
          <w:rPrChange w:id="573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574" w:author="Selma DJERBIB" w:date="2016-06-11T23:36:00Z">
            <w:rPr/>
          </w:rPrChange>
        </w:rPr>
        <w:t>pensif,</w:t>
      </w:r>
      <w:r w:rsidRPr="009766A7">
        <w:rPr>
          <w:spacing w:val="-10"/>
          <w:highlight w:val="yellow"/>
          <w:rPrChange w:id="575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576" w:author="Selma DJERBIB" w:date="2016-06-11T23:36:00Z">
            <w:rPr/>
          </w:rPrChange>
        </w:rPr>
        <w:t>est</w:t>
      </w:r>
      <w:r w:rsidRPr="009766A7">
        <w:rPr>
          <w:spacing w:val="-9"/>
          <w:highlight w:val="yellow"/>
          <w:rPrChange w:id="577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578" w:author="Selma DJERBIB" w:date="2016-06-11T23:36:00Z">
            <w:rPr/>
          </w:rPrChange>
        </w:rPr>
        <w:t>debout</w:t>
      </w:r>
      <w:r w:rsidRPr="009766A7">
        <w:rPr>
          <w:spacing w:val="-10"/>
          <w:highlight w:val="yellow"/>
          <w:rPrChange w:id="579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580" w:author="Selma DJERBIB" w:date="2016-06-11T23:36:00Z">
            <w:rPr/>
          </w:rPrChange>
        </w:rPr>
        <w:t>devant</w:t>
      </w:r>
      <w:r w:rsidRPr="009766A7">
        <w:rPr>
          <w:spacing w:val="-10"/>
          <w:highlight w:val="yellow"/>
          <w:rPrChange w:id="581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582" w:author="Selma DJERBIB" w:date="2016-06-11T23:36:00Z">
            <w:rPr/>
          </w:rPrChange>
        </w:rPr>
        <w:t>la</w:t>
      </w:r>
      <w:r w:rsidRPr="009766A7">
        <w:rPr>
          <w:spacing w:val="-9"/>
          <w:highlight w:val="yellow"/>
          <w:rPrChange w:id="583" w:author="Selma DJERBIB" w:date="2016-06-11T23:36:00Z">
            <w:rPr>
              <w:spacing w:val="-9"/>
            </w:rPr>
          </w:rPrChange>
        </w:rPr>
        <w:t xml:space="preserve"> </w:t>
      </w:r>
      <w:del w:id="584" w:author="Selma DJERBIB" w:date="2016-06-11T23:35:00Z">
        <w:r w:rsidRPr="009766A7" w:rsidDel="009766A7">
          <w:rPr>
            <w:highlight w:val="yellow"/>
            <w:rPrChange w:id="585" w:author="Selma DJERBIB" w:date="2016-06-11T23:36:00Z">
              <w:rPr/>
            </w:rPrChange>
          </w:rPr>
          <w:delText>fenetre</w:delText>
        </w:r>
      </w:del>
      <w:ins w:id="586" w:author="Selma DJERBIB" w:date="2016-06-11T23:35:00Z">
        <w:r w:rsidR="009766A7" w:rsidRPr="009766A7">
          <w:rPr>
            <w:highlight w:val="yellow"/>
            <w:rPrChange w:id="587" w:author="Selma DJERBIB" w:date="2016-06-11T23:36:00Z">
              <w:rPr/>
            </w:rPrChange>
          </w:rPr>
          <w:t>fenêtre</w:t>
        </w:r>
      </w:ins>
      <w:r w:rsidRPr="009766A7">
        <w:rPr>
          <w:highlight w:val="yellow"/>
          <w:rPrChange w:id="588" w:author="Selma DJERBIB" w:date="2016-06-11T23:36:00Z">
            <w:rPr/>
          </w:rPrChange>
        </w:rPr>
        <w:t>,</w:t>
      </w:r>
      <w:r w:rsidRPr="009766A7">
        <w:rPr>
          <w:spacing w:val="-10"/>
          <w:highlight w:val="yellow"/>
          <w:rPrChange w:id="589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590" w:author="Selma DJERBIB" w:date="2016-06-11T23:36:00Z">
            <w:rPr/>
          </w:rPrChange>
        </w:rPr>
        <w:t>les</w:t>
      </w:r>
      <w:r w:rsidRPr="009766A7">
        <w:rPr>
          <w:spacing w:val="-10"/>
          <w:highlight w:val="yellow"/>
          <w:rPrChange w:id="591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592" w:author="Selma DJERBIB" w:date="2016-06-11T23:36:00Z">
            <w:rPr/>
          </w:rPrChange>
        </w:rPr>
        <w:t>parents</w:t>
      </w:r>
      <w:r w:rsidRPr="009766A7">
        <w:rPr>
          <w:w w:val="99"/>
          <w:highlight w:val="yellow"/>
          <w:rPrChange w:id="593" w:author="Selma DJERBIB" w:date="2016-06-11T23:36:00Z">
            <w:rPr>
              <w:w w:val="99"/>
            </w:rPr>
          </w:rPrChange>
        </w:rPr>
        <w:t xml:space="preserve"> </w:t>
      </w:r>
      <w:r w:rsidRPr="009766A7">
        <w:rPr>
          <w:highlight w:val="yellow"/>
          <w:rPrChange w:id="594" w:author="Selma DJERBIB" w:date="2016-06-11T23:36:00Z">
            <w:rPr/>
          </w:rPrChange>
        </w:rPr>
        <w:t>regardent</w:t>
      </w:r>
      <w:r w:rsidRPr="009766A7">
        <w:rPr>
          <w:spacing w:val="-8"/>
          <w:highlight w:val="yellow"/>
          <w:rPrChange w:id="595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596" w:author="Selma DJERBIB" w:date="2016-06-11T23:36:00Z">
            <w:rPr/>
          </w:rPrChange>
        </w:rPr>
        <w:t>la</w:t>
      </w:r>
      <w:r w:rsidRPr="009766A7">
        <w:rPr>
          <w:spacing w:val="-8"/>
          <w:highlight w:val="yellow"/>
          <w:rPrChange w:id="597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598" w:author="Selma DJERBIB" w:date="2016-06-11T23:36:00Z">
            <w:rPr/>
          </w:rPrChange>
        </w:rPr>
        <w:t>télé,</w:t>
      </w:r>
      <w:r w:rsidRPr="009766A7">
        <w:rPr>
          <w:spacing w:val="-8"/>
          <w:highlight w:val="yellow"/>
          <w:rPrChange w:id="599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600" w:author="Selma DJERBIB" w:date="2016-06-11T23:36:00Z">
            <w:rPr/>
          </w:rPrChange>
        </w:rPr>
        <w:t>il</w:t>
      </w:r>
      <w:r w:rsidRPr="009766A7">
        <w:rPr>
          <w:spacing w:val="-8"/>
          <w:highlight w:val="yellow"/>
          <w:rPrChange w:id="601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602" w:author="Selma DJERBIB" w:date="2016-06-11T23:36:00Z">
            <w:rPr/>
          </w:rPrChange>
        </w:rPr>
        <w:t>leur</w:t>
      </w:r>
      <w:r w:rsidRPr="009766A7">
        <w:rPr>
          <w:spacing w:val="-8"/>
          <w:highlight w:val="yellow"/>
          <w:rPrChange w:id="603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604" w:author="Selma DJERBIB" w:date="2016-06-11T23:36:00Z">
            <w:rPr/>
          </w:rPrChange>
        </w:rPr>
        <w:t>annonce</w:t>
      </w:r>
      <w:r w:rsidRPr="009766A7">
        <w:rPr>
          <w:spacing w:val="-8"/>
          <w:highlight w:val="yellow"/>
          <w:rPrChange w:id="605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606" w:author="Selma DJERBIB" w:date="2016-06-11T23:36:00Z">
            <w:rPr/>
          </w:rPrChange>
        </w:rPr>
        <w:t>qu’il</w:t>
      </w:r>
      <w:r w:rsidRPr="009766A7">
        <w:rPr>
          <w:spacing w:val="-8"/>
          <w:highlight w:val="yellow"/>
          <w:rPrChange w:id="607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608" w:author="Selma DJERBIB" w:date="2016-06-11T23:36:00Z">
            <w:rPr/>
          </w:rPrChange>
        </w:rPr>
        <w:t>a</w:t>
      </w:r>
      <w:r w:rsidRPr="009766A7">
        <w:rPr>
          <w:spacing w:val="-8"/>
          <w:highlight w:val="yellow"/>
          <w:rPrChange w:id="609" w:author="Selma DJERBIB" w:date="2016-06-11T23:36:00Z">
            <w:rPr>
              <w:spacing w:val="-8"/>
            </w:rPr>
          </w:rPrChange>
        </w:rPr>
        <w:t xml:space="preserve"> </w:t>
      </w:r>
      <w:r w:rsidRPr="009766A7">
        <w:rPr>
          <w:highlight w:val="yellow"/>
          <w:rPrChange w:id="610" w:author="Selma DJERBIB" w:date="2016-06-11T23:36:00Z">
            <w:rPr/>
          </w:rPrChange>
        </w:rPr>
        <w:t>ouvert</w:t>
      </w:r>
      <w:r w:rsidRPr="009766A7">
        <w:rPr>
          <w:spacing w:val="-7"/>
          <w:highlight w:val="yellow"/>
          <w:rPrChange w:id="611" w:author="Selma DJERBIB" w:date="2016-06-11T23:36:00Z">
            <w:rPr>
              <w:spacing w:val="-7"/>
            </w:rPr>
          </w:rPrChange>
        </w:rPr>
        <w:t xml:space="preserve"> </w:t>
      </w:r>
      <w:r w:rsidRPr="009766A7">
        <w:rPr>
          <w:highlight w:val="yellow"/>
          <w:rPrChange w:id="612" w:author="Selma DJERBIB" w:date="2016-06-11T23:36:00Z">
            <w:rPr/>
          </w:rPrChange>
        </w:rPr>
        <w:t>la</w:t>
      </w:r>
      <w:r w:rsidRPr="009766A7">
        <w:rPr>
          <w:w w:val="99"/>
          <w:highlight w:val="yellow"/>
          <w:rPrChange w:id="613" w:author="Selma DJERBIB" w:date="2016-06-11T23:36:00Z">
            <w:rPr>
              <w:w w:val="99"/>
            </w:rPr>
          </w:rPrChange>
        </w:rPr>
        <w:t xml:space="preserve"> </w:t>
      </w:r>
      <w:del w:id="614" w:author="Selma DJERBIB" w:date="2016-06-11T23:35:00Z">
        <w:r w:rsidRPr="009766A7" w:rsidDel="009766A7">
          <w:rPr>
            <w:highlight w:val="yellow"/>
            <w:rPrChange w:id="615" w:author="Selma DJERBIB" w:date="2016-06-11T23:36:00Z">
              <w:rPr/>
            </w:rPrChange>
          </w:rPr>
          <w:delText>fenetre</w:delText>
        </w:r>
      </w:del>
      <w:ins w:id="616" w:author="Selma DJERBIB" w:date="2016-06-11T23:35:00Z">
        <w:r w:rsidR="009766A7" w:rsidRPr="009766A7">
          <w:rPr>
            <w:highlight w:val="yellow"/>
            <w:rPrChange w:id="617" w:author="Selma DJERBIB" w:date="2016-06-11T23:36:00Z">
              <w:rPr/>
            </w:rPrChange>
          </w:rPr>
          <w:t>fenêtre</w:t>
        </w:r>
      </w:ins>
      <w:del w:id="618" w:author="Selma DJERBIB" w:date="2016-06-11T23:36:00Z">
        <w:r w:rsidRPr="009766A7" w:rsidDel="009766A7">
          <w:rPr>
            <w:highlight w:val="yellow"/>
            <w:rPrChange w:id="619" w:author="Selma DJERBIB" w:date="2016-06-11T23:36:00Z">
              <w:rPr/>
            </w:rPrChange>
          </w:rPr>
          <w:delText>,</w:delText>
        </w:r>
        <w:r w:rsidRPr="009766A7" w:rsidDel="009766A7">
          <w:rPr>
            <w:spacing w:val="-10"/>
            <w:highlight w:val="yellow"/>
            <w:rPrChange w:id="620" w:author="Selma DJERBIB" w:date="2016-06-11T23:36:00Z">
              <w:rPr>
                <w:spacing w:val="-10"/>
              </w:rPr>
            </w:rPrChange>
          </w:rPr>
          <w:delText xml:space="preserve"> </w:delText>
        </w:r>
      </w:del>
      <w:ins w:id="621" w:author="Selma DJERBIB" w:date="2016-06-11T23:36:00Z">
        <w:r w:rsidR="009766A7" w:rsidRPr="009766A7">
          <w:rPr>
            <w:highlight w:val="yellow"/>
            <w:rPrChange w:id="622" w:author="Selma DJERBIB" w:date="2016-06-11T23:36:00Z">
              <w:rPr/>
            </w:rPrChange>
          </w:rPr>
          <w:t>.</w:t>
        </w:r>
        <w:r w:rsidR="009766A7" w:rsidRPr="009766A7">
          <w:rPr>
            <w:spacing w:val="-10"/>
            <w:highlight w:val="yellow"/>
            <w:rPrChange w:id="623" w:author="Selma DJERBIB" w:date="2016-06-11T23:36:00Z">
              <w:rPr>
                <w:spacing w:val="-10"/>
              </w:rPr>
            </w:rPrChange>
          </w:rPr>
          <w:t xml:space="preserve"> D</w:t>
        </w:r>
      </w:ins>
      <w:del w:id="624" w:author="Selma DJERBIB" w:date="2016-06-11T23:36:00Z">
        <w:r w:rsidRPr="009766A7" w:rsidDel="009766A7">
          <w:rPr>
            <w:highlight w:val="yellow"/>
            <w:rPrChange w:id="625" w:author="Selma DJERBIB" w:date="2016-06-11T23:36:00Z">
              <w:rPr/>
            </w:rPrChange>
          </w:rPr>
          <w:delText>d</w:delText>
        </w:r>
      </w:del>
      <w:r w:rsidRPr="009766A7">
        <w:rPr>
          <w:highlight w:val="yellow"/>
          <w:rPrChange w:id="626" w:author="Selma DJERBIB" w:date="2016-06-11T23:36:00Z">
            <w:rPr/>
          </w:rPrChange>
        </w:rPr>
        <w:t>e</w:t>
      </w:r>
      <w:r w:rsidRPr="009766A7">
        <w:rPr>
          <w:spacing w:val="-10"/>
          <w:highlight w:val="yellow"/>
          <w:rPrChange w:id="627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28" w:author="Selma DJERBIB" w:date="2016-06-11T23:36:00Z">
            <w:rPr/>
          </w:rPrChange>
        </w:rPr>
        <w:t>l’</w:t>
      </w:r>
      <w:del w:id="629" w:author="Selma DJERBIB" w:date="2016-06-11T23:35:00Z">
        <w:r w:rsidRPr="009766A7" w:rsidDel="009766A7">
          <w:rPr>
            <w:highlight w:val="yellow"/>
            <w:rPrChange w:id="630" w:author="Selma DJERBIB" w:date="2016-06-11T23:36:00Z">
              <w:rPr/>
            </w:rPrChange>
          </w:rPr>
          <w:delText>exterieur</w:delText>
        </w:r>
      </w:del>
      <w:ins w:id="631" w:author="Selma DJERBIB" w:date="2016-06-11T23:35:00Z">
        <w:r w:rsidR="009766A7" w:rsidRPr="009766A7">
          <w:rPr>
            <w:highlight w:val="yellow"/>
            <w:rPrChange w:id="632" w:author="Selma DJERBIB" w:date="2016-06-11T23:36:00Z">
              <w:rPr/>
            </w:rPrChange>
          </w:rPr>
          <w:t>extérieur</w:t>
        </w:r>
      </w:ins>
      <w:r w:rsidRPr="009766A7">
        <w:rPr>
          <w:spacing w:val="-9"/>
          <w:highlight w:val="yellow"/>
          <w:rPrChange w:id="633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34" w:author="Selma DJERBIB" w:date="2016-06-11T23:36:00Z">
            <w:rPr/>
          </w:rPrChange>
        </w:rPr>
        <w:t>on</w:t>
      </w:r>
      <w:r w:rsidRPr="009766A7">
        <w:rPr>
          <w:spacing w:val="-10"/>
          <w:highlight w:val="yellow"/>
          <w:rPrChange w:id="635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36" w:author="Selma DJERBIB" w:date="2016-06-11T23:36:00Z">
            <w:rPr/>
          </w:rPrChange>
        </w:rPr>
        <w:t>voit</w:t>
      </w:r>
      <w:r w:rsidRPr="009766A7">
        <w:rPr>
          <w:spacing w:val="-10"/>
          <w:highlight w:val="yellow"/>
          <w:rPrChange w:id="637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38" w:author="Selma DJERBIB" w:date="2016-06-11T23:36:00Z">
            <w:rPr/>
          </w:rPrChange>
        </w:rPr>
        <w:t>qu’ils</w:t>
      </w:r>
      <w:r w:rsidRPr="009766A7">
        <w:rPr>
          <w:spacing w:val="-9"/>
          <w:highlight w:val="yellow"/>
          <w:rPrChange w:id="639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40" w:author="Selma DJERBIB" w:date="2016-06-11T23:36:00Z">
            <w:rPr/>
          </w:rPrChange>
        </w:rPr>
        <w:t>se</w:t>
      </w:r>
      <w:r w:rsidRPr="009766A7">
        <w:rPr>
          <w:spacing w:val="-10"/>
          <w:highlight w:val="yellow"/>
          <w:rPrChange w:id="641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42" w:author="Selma DJERBIB" w:date="2016-06-11T23:36:00Z">
            <w:rPr/>
          </w:rPrChange>
        </w:rPr>
        <w:t>disputent,</w:t>
      </w:r>
      <w:r w:rsidRPr="009766A7">
        <w:rPr>
          <w:spacing w:val="-10"/>
          <w:highlight w:val="yellow"/>
          <w:rPrChange w:id="643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44" w:author="Selma DJERBIB" w:date="2016-06-11T23:36:00Z">
            <w:rPr/>
          </w:rPrChange>
        </w:rPr>
        <w:t>ils</w:t>
      </w:r>
      <w:r w:rsidRPr="009766A7">
        <w:rPr>
          <w:w w:val="99"/>
          <w:highlight w:val="yellow"/>
          <w:rPrChange w:id="645" w:author="Selma DJERBIB" w:date="2016-06-11T23:36:00Z">
            <w:rPr>
              <w:w w:val="99"/>
            </w:rPr>
          </w:rPrChange>
        </w:rPr>
        <w:t xml:space="preserve"> </w:t>
      </w:r>
      <w:r w:rsidRPr="009766A7">
        <w:rPr>
          <w:highlight w:val="yellow"/>
          <w:rPrChange w:id="646" w:author="Selma DJERBIB" w:date="2016-06-11T23:36:00Z">
            <w:rPr/>
          </w:rPrChange>
        </w:rPr>
        <w:t>sont</w:t>
      </w:r>
      <w:r w:rsidRPr="009766A7">
        <w:rPr>
          <w:spacing w:val="-10"/>
          <w:highlight w:val="yellow"/>
          <w:rPrChange w:id="647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48" w:author="Selma DJERBIB" w:date="2016-06-11T23:36:00Z">
            <w:rPr/>
          </w:rPrChange>
        </w:rPr>
        <w:t>interrompus</w:t>
      </w:r>
      <w:r w:rsidRPr="009766A7">
        <w:rPr>
          <w:spacing w:val="-9"/>
          <w:highlight w:val="yellow"/>
          <w:rPrChange w:id="649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50" w:author="Selma DJERBIB" w:date="2016-06-11T23:36:00Z">
            <w:rPr/>
          </w:rPrChange>
        </w:rPr>
        <w:t>par</w:t>
      </w:r>
      <w:r w:rsidRPr="009766A7">
        <w:rPr>
          <w:spacing w:val="-9"/>
          <w:highlight w:val="yellow"/>
          <w:rPrChange w:id="651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52" w:author="Selma DJERBIB" w:date="2016-06-11T23:36:00Z">
            <w:rPr/>
          </w:rPrChange>
        </w:rPr>
        <w:t>Les</w:t>
      </w:r>
      <w:r w:rsidRPr="009766A7">
        <w:rPr>
          <w:spacing w:val="-9"/>
          <w:highlight w:val="yellow"/>
          <w:rPrChange w:id="653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54" w:author="Selma DJERBIB" w:date="2016-06-11T23:36:00Z">
            <w:rPr/>
          </w:rPrChange>
        </w:rPr>
        <w:t>Moutons</w:t>
      </w:r>
      <w:r w:rsidRPr="009766A7">
        <w:rPr>
          <w:spacing w:val="-9"/>
          <w:highlight w:val="yellow"/>
          <w:rPrChange w:id="655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56" w:author="Selma DJERBIB" w:date="2016-06-11T23:36:00Z">
            <w:rPr/>
          </w:rPrChange>
        </w:rPr>
        <w:t>de</w:t>
      </w:r>
      <w:r w:rsidRPr="009766A7">
        <w:rPr>
          <w:spacing w:val="-9"/>
          <w:highlight w:val="yellow"/>
          <w:rPrChange w:id="657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58" w:author="Selma DJERBIB" w:date="2016-06-11T23:36:00Z">
            <w:rPr/>
          </w:rPrChange>
        </w:rPr>
        <w:t>bonne</w:t>
      </w:r>
      <w:r w:rsidRPr="009766A7">
        <w:rPr>
          <w:spacing w:val="-10"/>
          <w:highlight w:val="yellow"/>
          <w:rPrChange w:id="659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60" w:author="Selma DJERBIB" w:date="2016-06-11T23:36:00Z">
            <w:rPr/>
          </w:rPrChange>
        </w:rPr>
        <w:t>nuit,</w:t>
      </w:r>
      <w:r w:rsidRPr="009766A7">
        <w:rPr>
          <w:spacing w:val="-9"/>
          <w:highlight w:val="yellow"/>
          <w:rPrChange w:id="661" w:author="Selma DJERBIB" w:date="2016-06-11T23:36:00Z">
            <w:rPr>
              <w:spacing w:val="-9"/>
            </w:rPr>
          </w:rPrChange>
        </w:rPr>
        <w:t xml:space="preserve"> </w:t>
      </w:r>
      <w:del w:id="662" w:author="Selma DJERBIB" w:date="2016-06-11T23:42:00Z">
        <w:r w:rsidRPr="009766A7" w:rsidDel="008B3C3F">
          <w:rPr>
            <w:highlight w:val="yellow"/>
            <w:rPrChange w:id="663" w:author="Selma DJERBIB" w:date="2016-06-11T23:36:00Z">
              <w:rPr/>
            </w:rPrChange>
          </w:rPr>
          <w:delText>Mehdi</w:delText>
        </w:r>
      </w:del>
      <w:ins w:id="664" w:author="Selma DJERBIB" w:date="2016-06-11T23:42:00Z">
        <w:r w:rsidR="008B3C3F">
          <w:rPr>
            <w:highlight w:val="yellow"/>
          </w:rPr>
          <w:t>MEHDI</w:t>
        </w:r>
      </w:ins>
      <w:r w:rsidRPr="009766A7">
        <w:rPr>
          <w:spacing w:val="-9"/>
          <w:highlight w:val="yellow"/>
          <w:rPrChange w:id="665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66" w:author="Selma DJERBIB" w:date="2016-06-11T23:36:00Z">
            <w:rPr/>
          </w:rPrChange>
        </w:rPr>
        <w:t>enlace</w:t>
      </w:r>
      <w:r w:rsidRPr="009766A7">
        <w:rPr>
          <w:w w:val="99"/>
          <w:highlight w:val="yellow"/>
          <w:rPrChange w:id="667" w:author="Selma DJERBIB" w:date="2016-06-11T23:36:00Z">
            <w:rPr>
              <w:w w:val="99"/>
            </w:rPr>
          </w:rPrChange>
        </w:rPr>
        <w:t xml:space="preserve"> </w:t>
      </w:r>
      <w:r w:rsidRPr="009766A7">
        <w:rPr>
          <w:highlight w:val="yellow"/>
          <w:rPrChange w:id="668" w:author="Selma DJERBIB" w:date="2016-06-11T23:36:00Z">
            <w:rPr/>
          </w:rPrChange>
        </w:rPr>
        <w:t>sa</w:t>
      </w:r>
      <w:r w:rsidRPr="009766A7">
        <w:rPr>
          <w:spacing w:val="-10"/>
          <w:highlight w:val="yellow"/>
          <w:rPrChange w:id="669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70" w:author="Selma DJERBIB" w:date="2016-06-11T23:36:00Z">
            <w:rPr/>
          </w:rPrChange>
        </w:rPr>
        <w:t>maman,</w:t>
      </w:r>
      <w:r w:rsidRPr="009766A7">
        <w:rPr>
          <w:spacing w:val="-9"/>
          <w:highlight w:val="yellow"/>
          <w:rPrChange w:id="671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72" w:author="Selma DJERBIB" w:date="2016-06-11T23:36:00Z">
            <w:rPr/>
          </w:rPrChange>
        </w:rPr>
        <w:t>les</w:t>
      </w:r>
      <w:r w:rsidRPr="009766A7">
        <w:rPr>
          <w:spacing w:val="-10"/>
          <w:highlight w:val="yellow"/>
          <w:rPrChange w:id="673" w:author="Selma DJERBIB" w:date="2016-06-11T23:36:00Z">
            <w:rPr>
              <w:spacing w:val="-10"/>
            </w:rPr>
          </w:rPrChange>
        </w:rPr>
        <w:t xml:space="preserve"> </w:t>
      </w:r>
      <w:r w:rsidRPr="009766A7">
        <w:rPr>
          <w:highlight w:val="yellow"/>
          <w:rPrChange w:id="674" w:author="Selma DJERBIB" w:date="2016-06-11T23:36:00Z">
            <w:rPr/>
          </w:rPrChange>
        </w:rPr>
        <w:t>parents</w:t>
      </w:r>
      <w:r w:rsidRPr="009766A7">
        <w:rPr>
          <w:spacing w:val="-9"/>
          <w:highlight w:val="yellow"/>
          <w:rPrChange w:id="675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76" w:author="Selma DJERBIB" w:date="2016-06-11T23:36:00Z">
            <w:rPr/>
          </w:rPrChange>
        </w:rPr>
        <w:t>vont</w:t>
      </w:r>
      <w:r w:rsidRPr="009766A7">
        <w:rPr>
          <w:spacing w:val="-9"/>
          <w:highlight w:val="yellow"/>
          <w:rPrChange w:id="677" w:author="Selma DJERBIB" w:date="2016-06-11T23:36:00Z">
            <w:rPr>
              <w:spacing w:val="-9"/>
            </w:rPr>
          </w:rPrChange>
        </w:rPr>
        <w:t xml:space="preserve"> </w:t>
      </w:r>
      <w:r w:rsidRPr="009766A7">
        <w:rPr>
          <w:highlight w:val="yellow"/>
          <w:rPrChange w:id="678" w:author="Selma DJERBIB" w:date="2016-06-11T23:36:00Z">
            <w:rPr/>
          </w:rPrChange>
        </w:rPr>
        <w:t>dormir</w:t>
      </w:r>
      <w:r>
        <w:t>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NUIT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78"/>
      </w:pPr>
      <w:del w:id="679" w:author="Selma DJERBIB" w:date="2016-06-11T23:42:00Z">
        <w:r w:rsidDel="008B3C3F">
          <w:delText>Mehdi</w:delText>
        </w:r>
      </w:del>
      <w:ins w:id="680" w:author="Selma DJERBIB" w:date="2016-06-11T23:42:00Z">
        <w:r w:rsidR="008B3C3F">
          <w:t>MEHDI</w:t>
        </w:r>
      </w:ins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seul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canapé,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regarde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ins w:id="681" w:author="Selma DJERBIB" w:date="2016-06-11T23:36:00Z">
        <w:r w:rsidR="009766A7">
          <w:t>télé</w:t>
        </w:r>
      </w:ins>
      <w:del w:id="682" w:author="Selma DJERBIB" w:date="2016-06-11T23:36:00Z">
        <w:r w:rsidDel="009766A7">
          <w:delText>TV</w:delText>
        </w:r>
      </w:del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moment</w:t>
      </w:r>
      <w:r>
        <w:rPr>
          <w:w w:val="99"/>
        </w:rPr>
        <w:t xml:space="preserve"> </w:t>
      </w:r>
      <w:r>
        <w:t>puis</w:t>
      </w:r>
      <w:r>
        <w:rPr>
          <w:spacing w:val="-9"/>
        </w:rPr>
        <w:t xml:space="preserve"> </w:t>
      </w:r>
      <w:r>
        <w:t>l’</w:t>
      </w:r>
      <w:del w:id="683" w:author="Selma DJERBIB" w:date="2016-06-11T23:37:00Z">
        <w:r w:rsidDel="009766A7">
          <w:delText>eteint</w:delText>
        </w:r>
      </w:del>
      <w:ins w:id="684" w:author="Selma DJERBIB" w:date="2016-06-11T23:37:00Z">
        <w:r w:rsidR="009766A7">
          <w:t>éteint</w:t>
        </w:r>
      </w:ins>
      <w:r>
        <w:t>,</w:t>
      </w:r>
      <w:r>
        <w:rPr>
          <w:spacing w:val="-8"/>
        </w:rPr>
        <w:t xml:space="preserve"> </w:t>
      </w:r>
      <w:ins w:id="685" w:author="Selma DJERBIB" w:date="2016-06-11T23:37:00Z">
        <w:r w:rsidR="009766A7">
          <w:rPr>
            <w:spacing w:val="-8"/>
          </w:rPr>
          <w:t>0</w:t>
        </w:r>
      </w:ins>
      <w:r>
        <w:t>5</w:t>
      </w:r>
      <w:r>
        <w:rPr>
          <w:spacing w:val="-9"/>
        </w:rPr>
        <w:t xml:space="preserve"> </w:t>
      </w:r>
      <w:r>
        <w:t>secondes</w:t>
      </w:r>
      <w:r>
        <w:rPr>
          <w:spacing w:val="-8"/>
        </w:rPr>
        <w:t xml:space="preserve"> </w:t>
      </w:r>
      <w:del w:id="686" w:author="Selma DJERBIB" w:date="2016-06-11T23:37:00Z">
        <w:r w:rsidDel="009766A7">
          <w:delText>apres</w:delText>
        </w:r>
      </w:del>
      <w:ins w:id="687" w:author="Selma DJERBIB" w:date="2016-06-11T23:37:00Z">
        <w:r w:rsidR="009766A7">
          <w:t>après,</w:t>
        </w:r>
      </w:ins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entend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alarme</w:t>
      </w:r>
      <w:ins w:id="688" w:author="Selma DJERBIB" w:date="2016-06-11T23:37:00Z">
        <w:r w:rsidR="009766A7">
          <w:t xml:space="preserve"> </w:t>
        </w:r>
      </w:ins>
      <w:ins w:id="689" w:author="Selma DJERBIB" w:date="2016-06-11T23:38:00Z">
        <w:r w:rsidR="009766A7">
          <w:t>(</w:t>
        </w:r>
      </w:ins>
      <w:ins w:id="690" w:author="Selma DJERBIB" w:date="2016-06-11T23:37:00Z">
        <w:r w:rsidR="009766A7" w:rsidRPr="009766A7">
          <w:rPr>
            <w:highlight w:val="yellow"/>
            <w:rPrChange w:id="691" w:author="Selma DJERBIB" w:date="2016-06-11T23:38:00Z">
              <w:rPr/>
            </w:rPrChange>
          </w:rPr>
          <w:t>ou siréne</w:t>
        </w:r>
      </w:ins>
      <w:ins w:id="692" w:author="Selma DJERBIB" w:date="2016-06-11T23:38:00Z">
        <w:r w:rsidR="009766A7">
          <w:rPr>
            <w:highlight w:val="yellow"/>
          </w:rPr>
          <w:t> </w:t>
        </w:r>
      </w:ins>
      <w:ins w:id="693" w:author="Selma DJERBIB" w:date="2016-06-11T23:37:00Z">
        <w:r w:rsidR="009766A7" w:rsidRPr="009766A7">
          <w:rPr>
            <w:highlight w:val="yellow"/>
            <w:rPrChange w:id="694" w:author="Selma DJERBIB" w:date="2016-06-11T23:38:00Z">
              <w:rPr/>
            </w:rPrChange>
          </w:rPr>
          <w:t>?</w:t>
        </w:r>
      </w:ins>
      <w:ins w:id="695" w:author="Selma DJERBIB" w:date="2016-06-11T23:38:00Z">
        <w:r w:rsidR="009766A7">
          <w:t>)</w:t>
        </w:r>
      </w:ins>
      <w:r>
        <w:rPr>
          <w:spacing w:val="-9"/>
        </w:rPr>
        <w:t xml:space="preserve"> </w:t>
      </w:r>
      <w:r>
        <w:t>au</w:t>
      </w:r>
      <w:r>
        <w:rPr>
          <w:w w:val="99"/>
        </w:rPr>
        <w:t xml:space="preserve"> </w:t>
      </w:r>
      <w:r>
        <w:t>loin.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ombre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del w:id="696" w:author="Selma DJERBIB" w:date="2016-06-11T23:37:00Z">
        <w:r w:rsidDel="009766A7">
          <w:delText>dessinee</w:delText>
        </w:r>
      </w:del>
      <w:ins w:id="697" w:author="Selma DJERBIB" w:date="2016-06-11T23:37:00Z">
        <w:r w:rsidR="009766A7">
          <w:t>dessinée</w:t>
        </w:r>
      </w:ins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mur</w:t>
      </w:r>
      <w:r>
        <w:rPr>
          <w:spacing w:val="-7"/>
        </w:rPr>
        <w:t xml:space="preserve"> </w:t>
      </w:r>
      <w:del w:id="698" w:author="Selma DJERBIB" w:date="2016-06-11T23:37:00Z">
        <w:r w:rsidDel="009766A7">
          <w:delText>a</w:delText>
        </w:r>
      </w:del>
      <w:ins w:id="699" w:author="Selma DJERBIB" w:date="2016-06-11T23:37:00Z">
        <w:r w:rsidR="009766A7">
          <w:t>à</w:t>
        </w:r>
      </w:ins>
      <w:r>
        <w:rPr>
          <w:spacing w:val="-6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gauche,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</w:t>
      </w:r>
      <w:r>
        <w:rPr>
          <w:w w:val="99"/>
        </w:rPr>
        <w:t xml:space="preserve"> </w:t>
      </w:r>
      <w:r>
        <w:t>dirige</w:t>
      </w:r>
      <w:r>
        <w:rPr>
          <w:spacing w:val="-8"/>
        </w:rPr>
        <w:t xml:space="preserve"> </w:t>
      </w:r>
      <w:r>
        <w:t>vers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del w:id="700" w:author="Selma DJERBIB" w:date="2016-06-11T23:37:00Z">
        <w:r w:rsidDel="009766A7">
          <w:delText>fenetre</w:delText>
        </w:r>
      </w:del>
      <w:ins w:id="701" w:author="Selma DJERBIB" w:date="2016-06-11T23:37:00Z">
        <w:r w:rsidR="009766A7">
          <w:t>fenêtre</w:t>
        </w:r>
      </w:ins>
      <w:r>
        <w:t>,</w:t>
      </w:r>
      <w:r>
        <w:rPr>
          <w:spacing w:val="-8"/>
        </w:rPr>
        <w:t xml:space="preserve"> </w:t>
      </w:r>
      <w:r>
        <w:t>l’ouvre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del w:id="702" w:author="Selma DJERBIB" w:date="2016-06-11T23:37:00Z">
        <w:r w:rsidDel="009766A7">
          <w:delText>decouvre</w:delText>
        </w:r>
      </w:del>
      <w:ins w:id="703" w:author="Selma DJERBIB" w:date="2016-06-11T23:37:00Z">
        <w:r w:rsidR="009766A7">
          <w:t>découvre</w:t>
        </w:r>
      </w:ins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pot</w:t>
      </w:r>
      <w:r>
        <w:rPr>
          <w:spacing w:val="-8"/>
        </w:rPr>
        <w:t xml:space="preserve"> </w:t>
      </w:r>
      <w:r>
        <w:t>de</w:t>
      </w:r>
      <w:r>
        <w:rPr>
          <w:w w:val="99"/>
        </w:rPr>
        <w:t xml:space="preserve"> </w:t>
      </w:r>
      <w:r>
        <w:t>yaourt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petite</w:t>
      </w:r>
      <w:r>
        <w:rPr>
          <w:spacing w:val="-7"/>
        </w:rPr>
        <w:t xml:space="preserve"> </w:t>
      </w:r>
      <w:r>
        <w:t>plante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del w:id="704" w:author="Selma DJERBIB" w:date="2016-06-11T23:37:00Z">
        <w:r w:rsidDel="009766A7">
          <w:delText>pousse</w:delText>
        </w:r>
      </w:del>
      <w:ins w:id="705" w:author="Selma DJERBIB" w:date="2016-06-11T23:37:00Z">
        <w:r w:rsidR="009766A7">
          <w:t>poussé</w:t>
        </w:r>
      </w:ins>
      <w:r>
        <w:t>,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respire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bon</w:t>
      </w:r>
      <w:r>
        <w:rPr>
          <w:w w:val="99"/>
        </w:rPr>
        <w:t xml:space="preserve"> </w:t>
      </w:r>
      <w:r>
        <w:t>coup</w:t>
      </w:r>
      <w:r>
        <w:rPr>
          <w:spacing w:val="-8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bruit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del w:id="706" w:author="Selma DJERBIB" w:date="2016-06-11T23:37:00Z">
        <w:r w:rsidDel="009766A7">
          <w:delText>sirene</w:delText>
        </w:r>
      </w:del>
      <w:ins w:id="707" w:author="Selma DJERBIB" w:date="2016-06-11T23:37:00Z">
        <w:r w:rsidR="009766A7">
          <w:t>sirène</w:t>
        </w:r>
      </w:ins>
      <w:r>
        <w:rPr>
          <w:spacing w:val="-8"/>
        </w:rPr>
        <w:t xml:space="preserve"> </w:t>
      </w:r>
      <w:r>
        <w:t>d’alarme.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78"/>
        <w:sectPr w:rsidR="00B065ED">
          <w:type w:val="continuous"/>
          <w:pgSz w:w="12240" w:h="15840"/>
          <w:pgMar w:top="1500" w:right="1360" w:bottom="280" w:left="1720" w:header="720" w:footer="720" w:gutter="0"/>
          <w:cols w:space="720" w:equalWidth="0">
            <w:col w:w="9160"/>
          </w:cols>
          <w:noEndnote/>
        </w:sectPr>
      </w:pPr>
    </w:p>
    <w:p w:rsidR="00B065ED" w:rsidRDefault="00B065ED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B065ED" w:rsidRDefault="00B065ED">
      <w:pPr>
        <w:pStyle w:val="Corpsdetexte"/>
        <w:kinsoku w:val="0"/>
        <w:overflowPunct w:val="0"/>
        <w:spacing w:before="9"/>
        <w:ind w:left="0"/>
        <w:rPr>
          <w:sz w:val="26"/>
          <w:szCs w:val="26"/>
        </w:rPr>
      </w:pPr>
    </w:p>
    <w:p w:rsidR="00B065ED" w:rsidRDefault="00B065ED">
      <w:pPr>
        <w:pStyle w:val="Corpsdetexte"/>
        <w:kinsoku w:val="0"/>
        <w:overflowPunct w:val="0"/>
        <w:spacing w:before="76"/>
      </w:pPr>
      <w:r>
        <w:t>SCENE</w:t>
      </w:r>
      <w:r>
        <w:rPr>
          <w:spacing w:val="-6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SALON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110"/>
        <w:jc w:val="both"/>
      </w:pPr>
      <w:del w:id="708" w:author="Selma DJERBIB" w:date="2016-06-11T23:43:00Z">
        <w:r w:rsidDel="008B3C3F">
          <w:delText>Nabil</w:delText>
        </w:r>
      </w:del>
      <w:ins w:id="709" w:author="Selma DJERBIB" w:date="2016-06-11T23:43:00Z">
        <w:r w:rsidR="008B3C3F">
          <w:t>NABIL</w:t>
        </w:r>
      </w:ins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del w:id="710" w:author="Selma DJERBIB" w:date="2016-06-11T23:42:00Z">
        <w:r w:rsidDel="008B3C3F">
          <w:delText>Fadela</w:delText>
        </w:r>
      </w:del>
      <w:ins w:id="711" w:author="Selma DJERBIB" w:date="2016-06-11T23:42:00Z">
        <w:r w:rsidR="008B3C3F">
          <w:t>FADELA</w:t>
        </w:r>
      </w:ins>
      <w:r>
        <w:rPr>
          <w:spacing w:val="-7"/>
        </w:rPr>
        <w:t xml:space="preserve"> </w:t>
      </w:r>
      <w:r>
        <w:t>sont</w:t>
      </w:r>
      <w:r>
        <w:rPr>
          <w:spacing w:val="-7"/>
        </w:rPr>
        <w:t xml:space="preserve"> </w:t>
      </w:r>
      <w:del w:id="712" w:author="Selma DJERBIB" w:date="2016-06-11T23:38:00Z">
        <w:r w:rsidDel="009766A7">
          <w:delText>atables</w:delText>
        </w:r>
      </w:del>
      <w:ins w:id="713" w:author="Selma DJERBIB" w:date="2016-06-11T23:38:00Z">
        <w:r w:rsidR="009766A7">
          <w:t>attablés</w:t>
        </w:r>
      </w:ins>
      <w:r>
        <w:rPr>
          <w:spacing w:val="-8"/>
        </w:rPr>
        <w:t xml:space="preserve"> </w:t>
      </w:r>
      <w:r>
        <w:t>l’un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l’autre,</w:t>
      </w:r>
      <w:r>
        <w:rPr>
          <w:spacing w:val="-8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se</w:t>
      </w:r>
      <w:r>
        <w:rPr>
          <w:w w:val="99"/>
        </w:rPr>
        <w:t xml:space="preserve"> </w:t>
      </w:r>
      <w:r>
        <w:t>tiennent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del w:id="714" w:author="Selma DJERBIB" w:date="2016-06-11T23:38:00Z">
        <w:r w:rsidDel="009766A7">
          <w:delText>recitent</w:delText>
        </w:r>
      </w:del>
      <w:ins w:id="715" w:author="Selma DJERBIB" w:date="2016-06-11T23:38:00Z">
        <w:r w:rsidR="009766A7">
          <w:t>récitent</w:t>
        </w:r>
      </w:ins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rituel</w:t>
      </w:r>
      <w:r>
        <w:rPr>
          <w:spacing w:val="-8"/>
        </w:rPr>
        <w:t xml:space="preserve"> </w:t>
      </w:r>
      <w:r>
        <w:t>habituel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ajoutant,</w:t>
      </w:r>
      <w:r>
        <w:rPr>
          <w:w w:val="99"/>
        </w:rPr>
        <w:t xml:space="preserve"> </w:t>
      </w:r>
      <w:r>
        <w:t>Hamdoulilah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del w:id="716" w:author="Selma DJERBIB" w:date="2016-06-11T23:42:00Z">
        <w:r w:rsidDel="008B3C3F">
          <w:delText>Mehdi</w:delText>
        </w:r>
      </w:del>
      <w:ins w:id="717" w:author="Selma DJERBIB" w:date="2016-06-11T23:42:00Z">
        <w:r w:rsidR="008B3C3F">
          <w:t>MEHDI</w:t>
        </w:r>
      </w:ins>
      <w:r>
        <w:rPr>
          <w:spacing w:val="-11"/>
        </w:rPr>
        <w:t xml:space="preserve"> </w:t>
      </w:r>
      <w:r>
        <w:t>ait</w:t>
      </w:r>
      <w:r>
        <w:rPr>
          <w:spacing w:val="-12"/>
        </w:rPr>
        <w:t xml:space="preserve"> </w:t>
      </w:r>
      <w:r>
        <w:t>rejoint</w:t>
      </w:r>
      <w:r>
        <w:rPr>
          <w:spacing w:val="-12"/>
        </w:rPr>
        <w:t xml:space="preserve"> </w:t>
      </w:r>
      <w:r>
        <w:t>l’</w:t>
      </w:r>
      <w:del w:id="718" w:author="Selma DJERBIB" w:date="2016-06-11T23:38:00Z">
        <w:r w:rsidDel="009766A7">
          <w:delText>armee</w:delText>
        </w:r>
      </w:del>
      <w:ins w:id="719" w:author="Selma DJERBIB" w:date="2016-06-11T23:38:00Z">
        <w:r w:rsidR="009766A7">
          <w:t>armée</w:t>
        </w:r>
      </w:ins>
      <w:r>
        <w:t>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8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INT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JOUR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ARRIERE</w:t>
      </w:r>
      <w:r>
        <w:rPr>
          <w:spacing w:val="-7"/>
        </w:rPr>
        <w:t xml:space="preserve"> </w:t>
      </w:r>
      <w:r>
        <w:t>BOUTIQUE</w:t>
      </w:r>
      <w:r>
        <w:rPr>
          <w:spacing w:val="-8"/>
        </w:rPr>
        <w:t xml:space="preserve"> </w:t>
      </w:r>
      <w:r>
        <w:t>PATISSERIE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35"/>
        <w:jc w:val="both"/>
        <w:pPrChange w:id="720" w:author="Selma DJERBIB" w:date="2016-06-11T23:38:00Z">
          <w:pPr>
            <w:pStyle w:val="Corpsdetexte"/>
            <w:kinsoku w:val="0"/>
            <w:overflowPunct w:val="0"/>
            <w:spacing w:before="214" w:line="240" w:lineRule="exact"/>
            <w:ind w:right="35"/>
          </w:pPr>
        </w:pPrChange>
      </w:pPr>
      <w:r>
        <w:t>Un</w:t>
      </w:r>
      <w:r>
        <w:rPr>
          <w:spacing w:val="-8"/>
        </w:rPr>
        <w:t xml:space="preserve"> </w:t>
      </w:r>
      <w:del w:id="721" w:author="Selma DJERBIB" w:date="2016-06-11T23:38:00Z">
        <w:r w:rsidDel="009766A7">
          <w:delText>employe</w:delText>
        </w:r>
      </w:del>
      <w:ins w:id="722" w:author="Selma DJERBIB" w:date="2016-06-11T23:38:00Z">
        <w:r w:rsidR="009766A7">
          <w:t>employé</w:t>
        </w:r>
      </w:ins>
      <w:r>
        <w:rPr>
          <w:spacing w:val="-7"/>
        </w:rPr>
        <w:t xml:space="preserve"> </w:t>
      </w:r>
      <w:r>
        <w:t>prend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boites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couleurs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del w:id="723" w:author="Selma DJERBIB" w:date="2016-06-11T23:39:00Z">
        <w:r w:rsidDel="009766A7">
          <w:delText>a</w:delText>
        </w:r>
      </w:del>
      <w:ins w:id="724" w:author="Selma DJERBIB" w:date="2016-06-11T23:39:00Z">
        <w:r w:rsidR="009766A7">
          <w:t>à</w:t>
        </w:r>
      </w:ins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del w:id="725" w:author="Selma DJERBIB" w:date="2016-06-11T23:39:00Z">
        <w:r w:rsidDel="009766A7">
          <w:delText>enleve</w:delText>
        </w:r>
      </w:del>
      <w:ins w:id="726" w:author="Selma DJERBIB" w:date="2016-06-11T23:39:00Z">
        <w:r w:rsidR="009766A7">
          <w:t>enlève</w:t>
        </w:r>
      </w:ins>
      <w:r>
        <w:rPr>
          <w:w w:val="99"/>
        </w:rPr>
        <w:t xml:space="preserve"> </w:t>
      </w:r>
      <w:r>
        <w:t>l’</w:t>
      </w:r>
      <w:del w:id="727" w:author="Selma DJERBIB" w:date="2016-06-11T23:39:00Z">
        <w:r w:rsidDel="009766A7">
          <w:delText>etiquette</w:delText>
        </w:r>
      </w:del>
      <w:ins w:id="728" w:author="Selma DJERBIB" w:date="2016-06-11T23:39:00Z">
        <w:r w:rsidR="009766A7">
          <w:t>étiquette</w:t>
        </w:r>
      </w:ins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del w:id="729" w:author="Selma DJERBIB" w:date="2016-06-11T23:39:00Z">
        <w:r w:rsidDel="009766A7">
          <w:delText>ecrit</w:delText>
        </w:r>
      </w:del>
      <w:ins w:id="730" w:author="Selma DJERBIB" w:date="2016-06-11T23:39:00Z">
        <w:r w:rsidR="009766A7">
          <w:t>écrit</w:t>
        </w:r>
      </w:ins>
      <w:r>
        <w:rPr>
          <w:spacing w:val="-7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soldats</w:t>
      </w:r>
      <w:r>
        <w:rPr>
          <w:spacing w:val="-7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laissant</w:t>
      </w:r>
      <w:r>
        <w:rPr>
          <w:w w:val="99"/>
        </w:rPr>
        <w:t xml:space="preserve"> </w:t>
      </w:r>
      <w:r>
        <w:t>paraitre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logo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del w:id="731" w:author="Selma DJERBIB" w:date="2016-06-11T23:39:00Z">
        <w:r w:rsidDel="009766A7">
          <w:delText>Patisserie</w:delText>
        </w:r>
      </w:del>
      <w:ins w:id="732" w:author="Selma DJERBIB" w:date="2016-06-11T23:39:00Z">
        <w:r w:rsidR="009766A7">
          <w:t>Pâtisserie</w:t>
        </w:r>
      </w:ins>
      <w:r>
        <w:rPr>
          <w:spacing w:val="-10"/>
        </w:rPr>
        <w:t xml:space="preserve"> </w:t>
      </w:r>
      <w:r>
        <w:t>Nouara,</w:t>
      </w:r>
      <w:r>
        <w:rPr>
          <w:spacing w:val="-11"/>
        </w:rPr>
        <w:t xml:space="preserve"> </w:t>
      </w:r>
      <w:del w:id="733" w:author="Selma DJERBIB" w:date="2016-06-11T23:39:00Z">
        <w:r w:rsidDel="009766A7">
          <w:delText>Patisserie</w:delText>
        </w:r>
      </w:del>
      <w:ins w:id="734" w:author="Selma DJERBIB" w:date="2016-06-11T23:39:00Z">
        <w:r w:rsidR="009766A7">
          <w:t>Pâtisserie</w:t>
        </w:r>
      </w:ins>
      <w:r>
        <w:rPr>
          <w:spacing w:val="-10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depuis</w:t>
      </w:r>
      <w:r>
        <w:rPr>
          <w:w w:val="99"/>
        </w:rPr>
        <w:t xml:space="preserve"> </w:t>
      </w:r>
      <w:r>
        <w:t>1962.</w:t>
      </w:r>
    </w:p>
    <w:p w:rsidR="00B065ED" w:rsidRDefault="00B065ED">
      <w:pPr>
        <w:pStyle w:val="Corpsdetexte"/>
        <w:kinsoku w:val="0"/>
        <w:overflowPunct w:val="0"/>
        <w:ind w:left="0"/>
      </w:pPr>
    </w:p>
    <w:p w:rsidR="00B065ED" w:rsidRDefault="00B065ED">
      <w:pPr>
        <w:pStyle w:val="Corpsdetexte"/>
        <w:kinsoku w:val="0"/>
        <w:overflowPunct w:val="0"/>
        <w:spacing w:before="197"/>
      </w:pPr>
      <w:r>
        <w:t>SCENE</w:t>
      </w:r>
      <w:r>
        <w:rPr>
          <w:spacing w:val="-7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INT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JOUR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PATISSERIE</w:t>
      </w:r>
      <w:r>
        <w:rPr>
          <w:spacing w:val="-6"/>
        </w:rPr>
        <w:t xml:space="preserve"> </w:t>
      </w:r>
      <w:r>
        <w:t>CHIC</w:t>
      </w:r>
    </w:p>
    <w:p w:rsidR="00B065ED" w:rsidRDefault="00B065ED">
      <w:pPr>
        <w:pStyle w:val="Corpsdetexte"/>
        <w:kinsoku w:val="0"/>
        <w:overflowPunct w:val="0"/>
        <w:spacing w:before="214" w:line="240" w:lineRule="exact"/>
        <w:ind w:right="35"/>
      </w:pPr>
      <w:r>
        <w:t>Une</w:t>
      </w:r>
      <w:r>
        <w:rPr>
          <w:spacing w:val="-9"/>
        </w:rPr>
        <w:t xml:space="preserve"> </w:t>
      </w:r>
      <w:r>
        <w:t>dame</w:t>
      </w:r>
      <w:r>
        <w:rPr>
          <w:spacing w:val="-8"/>
        </w:rPr>
        <w:t xml:space="preserve"> </w:t>
      </w:r>
      <w:r>
        <w:t>assez</w:t>
      </w:r>
      <w:r>
        <w:rPr>
          <w:spacing w:val="-8"/>
        </w:rPr>
        <w:t xml:space="preserve"> </w:t>
      </w:r>
      <w:del w:id="735" w:author="Selma DJERBIB" w:date="2016-06-11T23:39:00Z">
        <w:r w:rsidDel="008B3C3F">
          <w:delText>chic</w:delText>
        </w:r>
        <w:r w:rsidDel="008B3C3F">
          <w:rPr>
            <w:spacing w:val="-8"/>
          </w:rPr>
          <w:delText xml:space="preserve"> </w:delText>
        </w:r>
      </w:del>
      <w:ins w:id="736" w:author="Selma DJERBIB" w:date="2016-06-11T23:39:00Z">
        <w:r w:rsidR="008B3C3F">
          <w:t>distinguée</w:t>
        </w:r>
        <w:r w:rsidR="008B3C3F">
          <w:rPr>
            <w:spacing w:val="-8"/>
          </w:rPr>
          <w:t xml:space="preserve"> </w:t>
        </w:r>
      </w:ins>
      <w:r>
        <w:t>entre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del w:id="737" w:author="Selma DJERBIB" w:date="2016-06-11T23:39:00Z">
        <w:r w:rsidDel="008B3C3F">
          <w:delText>patisserie</w:delText>
        </w:r>
      </w:del>
      <w:ins w:id="738" w:author="Selma DJERBIB" w:date="2016-06-11T23:39:00Z">
        <w:r w:rsidR="008B3C3F">
          <w:t>pâtisserie</w:t>
        </w:r>
      </w:ins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petit</w:t>
      </w:r>
      <w:r>
        <w:rPr>
          <w:w w:val="99"/>
        </w:rPr>
        <w:t xml:space="preserve"> </w:t>
      </w:r>
      <w:r>
        <w:t>chien,</w:t>
      </w:r>
      <w:r>
        <w:rPr>
          <w:spacing w:val="-10"/>
        </w:rPr>
        <w:t xml:space="preserve"> </w:t>
      </w:r>
      <w:del w:id="739" w:author="Selma DJERBIB" w:date="2016-06-11T23:39:00Z">
        <w:r w:rsidDel="008B3C3F">
          <w:delText>achete</w:delText>
        </w:r>
      </w:del>
      <w:ins w:id="740" w:author="Selma DJERBIB" w:date="2016-06-11T23:39:00Z">
        <w:r w:rsidR="008B3C3F">
          <w:t>achète</w:t>
        </w:r>
      </w:ins>
      <w:r>
        <w:rPr>
          <w:spacing w:val="-10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boite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del w:id="741" w:author="Selma DJERBIB" w:date="2016-06-11T23:39:00Z">
        <w:r w:rsidDel="008B3C3F">
          <w:delText>gateaux</w:delText>
        </w:r>
      </w:del>
      <w:ins w:id="742" w:author="Selma DJERBIB" w:date="2016-06-11T23:39:00Z">
        <w:r w:rsidR="008B3C3F">
          <w:t>gâteaux</w:t>
        </w:r>
      </w:ins>
      <w:r>
        <w:rPr>
          <w:spacing w:val="-9"/>
        </w:rPr>
        <w:t xml:space="preserve"> </w:t>
      </w:r>
      <w:r>
        <w:t>Nouara.</w:t>
      </w:r>
    </w:p>
    <w:sectPr w:rsidR="00B065ED">
      <w:headerReference w:type="default" r:id="rId10"/>
      <w:pgSz w:w="12240" w:h="15840"/>
      <w:pgMar w:top="820" w:right="1360" w:bottom="280" w:left="1720" w:header="59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55" w:rsidRDefault="00AA0A55">
      <w:r>
        <w:separator/>
      </w:r>
    </w:p>
  </w:endnote>
  <w:endnote w:type="continuationSeparator" w:id="0">
    <w:p w:rsidR="00AA0A55" w:rsidRDefault="00AA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55" w:rsidRDefault="00AA0A55">
      <w:r>
        <w:separator/>
      </w:r>
    </w:p>
  </w:footnote>
  <w:footnote w:type="continuationSeparator" w:id="0">
    <w:p w:rsidR="00AA0A55" w:rsidRDefault="00AA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ED" w:rsidRDefault="00AA0A55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pt;margin-top:28.75pt;width:73.75pt;height:14pt;z-index:-6;mso-position-horizontal-relative:page;mso-position-vertical-relative:page" o:allowincell="f" filled="f" stroked="f">
          <v:textbox inset="0,0,0,0">
            <w:txbxContent>
              <w:p w:rsidR="00B065ED" w:rsidRDefault="00B065ED">
                <w:pPr>
                  <w:pStyle w:val="Corpsdetexte"/>
                  <w:kinsoku w:val="0"/>
                  <w:overflowPunct w:val="0"/>
                  <w:spacing w:line="268" w:lineRule="exact"/>
                  <w:ind w:left="20"/>
                </w:pPr>
                <w:r>
                  <w:t>CONTINUED: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06.65pt;margin-top:28.75pt;width:16.35pt;height:14pt;z-index:-5;mso-position-horizontal-relative:page;mso-position-vertical-relative:page" o:allowincell="f" filled="f" stroked="f">
          <v:textbox inset="0,0,0,0">
            <w:txbxContent>
              <w:p w:rsidR="00B065ED" w:rsidRDefault="00B065ED">
                <w:pPr>
                  <w:pStyle w:val="Corpsdetexte"/>
                  <w:kinsoku w:val="0"/>
                  <w:overflowPunct w:val="0"/>
                  <w:spacing w:line="268" w:lineRule="exact"/>
                  <w:ind w:left="20"/>
                </w:pPr>
                <w:r>
                  <w:t>2.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ED" w:rsidRDefault="00AA0A55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65pt;margin-top:28.75pt;width:17.35pt;height:14pt;z-index:-4;mso-position-horizontal-relative:page;mso-position-vertical-relative:page" o:allowincell="f" filled="f" stroked="f">
          <v:textbox inset="0,0,0,0">
            <w:txbxContent>
              <w:p w:rsidR="00B065ED" w:rsidRDefault="00B065ED">
                <w:pPr>
                  <w:pStyle w:val="Corpsdetexte"/>
                  <w:kinsoku w:val="0"/>
                  <w:overflowPunct w:val="0"/>
                  <w:spacing w:line="268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26EF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ED" w:rsidRDefault="00AA0A55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7pt;margin-top:28.75pt;width:73.75pt;height:14pt;z-index:-3;mso-position-horizontal-relative:page;mso-position-vertical-relative:page" o:allowincell="f" filled="f" stroked="f">
          <v:textbox inset="0,0,0,0">
            <w:txbxContent>
              <w:p w:rsidR="00B065ED" w:rsidRDefault="00B065ED">
                <w:pPr>
                  <w:pStyle w:val="Corpsdetexte"/>
                  <w:kinsoku w:val="0"/>
                  <w:overflowPunct w:val="0"/>
                  <w:spacing w:line="268" w:lineRule="exact"/>
                  <w:ind w:left="20"/>
                </w:pPr>
                <w:r>
                  <w:t>CONTINUED: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505.65pt;margin-top:28.75pt;width:17.35pt;height:14pt;z-index:-2;mso-position-horizontal-relative:page;mso-position-vertical-relative:page" o:allowincell="f" filled="f" stroked="f">
          <v:textbox inset="0,0,0,0">
            <w:txbxContent>
              <w:p w:rsidR="00B065ED" w:rsidRDefault="00B065ED">
                <w:pPr>
                  <w:pStyle w:val="Corpsdetexte"/>
                  <w:kinsoku w:val="0"/>
                  <w:overflowPunct w:val="0"/>
                  <w:spacing w:line="268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D26EF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ED" w:rsidRDefault="00AA0A55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6.65pt;margin-top:28.75pt;width:16.35pt;height:14pt;z-index:-1;mso-position-horizontal-relative:page;mso-position-vertical-relative:page" o:allowincell="f" filled="f" stroked="f">
          <v:textbox inset="0,0,0,0">
            <w:txbxContent>
              <w:p w:rsidR="00B065ED" w:rsidRDefault="00B065ED">
                <w:pPr>
                  <w:pStyle w:val="Corpsdetexte"/>
                  <w:kinsoku w:val="0"/>
                  <w:overflowPunct w:val="0"/>
                  <w:spacing w:line="268" w:lineRule="exact"/>
                  <w:ind w:left="20"/>
                </w:pPr>
                <w:r>
                  <w:t>8.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40" w:hanging="287"/>
      </w:pPr>
      <w:rPr>
        <w:rFonts w:ascii="Courier New" w:hAnsi="Courier New"/>
        <w:b w:val="0"/>
        <w:w w:val="99"/>
        <w:sz w:val="24"/>
      </w:rPr>
    </w:lvl>
    <w:lvl w:ilvl="1">
      <w:numFmt w:val="bullet"/>
      <w:lvlText w:val="•"/>
      <w:lvlJc w:val="left"/>
      <w:pPr>
        <w:ind w:left="1316" w:hanging="287"/>
      </w:pPr>
    </w:lvl>
    <w:lvl w:ilvl="2">
      <w:numFmt w:val="bullet"/>
      <w:lvlText w:val="•"/>
      <w:lvlJc w:val="left"/>
      <w:pPr>
        <w:ind w:left="2192" w:hanging="287"/>
      </w:pPr>
    </w:lvl>
    <w:lvl w:ilvl="3">
      <w:numFmt w:val="bullet"/>
      <w:lvlText w:val="•"/>
      <w:lvlJc w:val="left"/>
      <w:pPr>
        <w:ind w:left="3068" w:hanging="287"/>
      </w:pPr>
    </w:lvl>
    <w:lvl w:ilvl="4">
      <w:numFmt w:val="bullet"/>
      <w:lvlText w:val="•"/>
      <w:lvlJc w:val="left"/>
      <w:pPr>
        <w:ind w:left="3944" w:hanging="287"/>
      </w:pPr>
    </w:lvl>
    <w:lvl w:ilvl="5">
      <w:numFmt w:val="bullet"/>
      <w:lvlText w:val="•"/>
      <w:lvlJc w:val="left"/>
      <w:pPr>
        <w:ind w:left="4820" w:hanging="287"/>
      </w:pPr>
    </w:lvl>
    <w:lvl w:ilvl="6">
      <w:numFmt w:val="bullet"/>
      <w:lvlText w:val="•"/>
      <w:lvlJc w:val="left"/>
      <w:pPr>
        <w:ind w:left="5696" w:hanging="287"/>
      </w:pPr>
    </w:lvl>
    <w:lvl w:ilvl="7">
      <w:numFmt w:val="bullet"/>
      <w:lvlText w:val="•"/>
      <w:lvlJc w:val="left"/>
      <w:pPr>
        <w:ind w:left="6572" w:hanging="287"/>
      </w:pPr>
    </w:lvl>
    <w:lvl w:ilvl="8">
      <w:numFmt w:val="bullet"/>
      <w:lvlText w:val="•"/>
      <w:lvlJc w:val="left"/>
      <w:pPr>
        <w:ind w:left="7448" w:hanging="28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039"/>
    <w:rsid w:val="000A7EA9"/>
    <w:rsid w:val="00204F09"/>
    <w:rsid w:val="005748D2"/>
    <w:rsid w:val="005F0634"/>
    <w:rsid w:val="00750311"/>
    <w:rsid w:val="00756DFB"/>
    <w:rsid w:val="008B3C3F"/>
    <w:rsid w:val="00947E01"/>
    <w:rsid w:val="009766A7"/>
    <w:rsid w:val="00A4485F"/>
    <w:rsid w:val="00A61039"/>
    <w:rsid w:val="00AA0A55"/>
    <w:rsid w:val="00B065ED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  <w15:docId w15:val="{177C4814-3995-4A6A-B28D-9A4DE75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40"/>
    </w:pPr>
    <w:rPr>
      <w:rFonts w:ascii="Courier New" w:hAnsi="Courier New" w:cs="Courier New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61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6103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756DF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DF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756DFB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DF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756DFB"/>
    <w:rPr>
      <w:rFonts w:ascii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56D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DJERBIB</dc:creator>
  <cp:keywords/>
  <dc:description/>
  <cp:lastModifiedBy>Selma DJERBIB</cp:lastModifiedBy>
  <cp:revision>2</cp:revision>
  <dcterms:created xsi:type="dcterms:W3CDTF">2016-06-11T23:01:00Z</dcterms:created>
  <dcterms:modified xsi:type="dcterms:W3CDTF">2016-06-11T23:01:00Z</dcterms:modified>
</cp:coreProperties>
</file>